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F2A1" w14:textId="77777777" w:rsidR="006C0E98" w:rsidRPr="00883A39" w:rsidRDefault="006C0E98" w:rsidP="006C0E98">
      <w:pPr>
        <w:jc w:val="center"/>
        <w:rPr>
          <w:rFonts w:ascii="Arial" w:eastAsia="Times New Roman" w:hAnsi="Arial" w:cs="Arial"/>
          <w:b/>
          <w:bCs/>
          <w:color w:val="000000"/>
          <w:sz w:val="40"/>
          <w:szCs w:val="40"/>
        </w:rPr>
      </w:pPr>
      <w:bookmarkStart w:id="0" w:name="_Toc286656771"/>
      <w:bookmarkStart w:id="1" w:name="_Toc286670031"/>
      <w:bookmarkStart w:id="2" w:name="_Toc287528784"/>
      <w:bookmarkStart w:id="3" w:name="_Toc326065285"/>
      <w:bookmarkStart w:id="4" w:name="_Toc343784938"/>
      <w:r>
        <w:rPr>
          <w:noProof/>
        </w:rPr>
        <mc:AlternateContent>
          <mc:Choice Requires="wps">
            <w:drawing>
              <wp:anchor distT="0" distB="0" distL="114300" distR="114300" simplePos="0" relativeHeight="251722752" behindDoc="0" locked="0" layoutInCell="1" allowOverlap="1" wp14:anchorId="51549B61" wp14:editId="35D9B24E">
                <wp:simplePos x="0" y="0"/>
                <wp:positionH relativeFrom="column">
                  <wp:posOffset>0</wp:posOffset>
                </wp:positionH>
                <wp:positionV relativeFrom="paragraph">
                  <wp:posOffset>0</wp:posOffset>
                </wp:positionV>
                <wp:extent cx="635000" cy="635000"/>
                <wp:effectExtent l="0" t="0" r="0" b="0"/>
                <wp:wrapNone/>
                <wp:docPr id="98"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3E6ED6FE"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omYHcuAgAAXAQAAA4AAAAAAAAAAAAAAAAALgIAAGRycy9lMm9E&#10;b2MueG1sUEsBAi0AFAAGAAgAAAAhAI6gc+XXAAAABQEAAA8AAAAAAAAAAAAAAAAAiAQAAGRycy9k&#10;b3ducmV2LnhtbFBLBQYAAAAABAAEAPMAAACMBQAAAAA=&#10;">
                <v:stroke joinstyle="round"/>
                <o:lock v:ext="edit" selection="t"/>
                <v:textbox>
                  <w:txbxContent>
                    <w:p w14:paraId="3E6ED6FE" w14:textId="77777777" w:rsidR="00236E6C" w:rsidRDefault="00236E6C" w:rsidP="006C0E98"/>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B9A1A8C" wp14:editId="61F9603F">
                <wp:simplePos x="0" y="0"/>
                <wp:positionH relativeFrom="column">
                  <wp:posOffset>0</wp:posOffset>
                </wp:positionH>
                <wp:positionV relativeFrom="paragraph">
                  <wp:posOffset>0</wp:posOffset>
                </wp:positionV>
                <wp:extent cx="635000" cy="635000"/>
                <wp:effectExtent l="0" t="0" r="0" b="0"/>
                <wp:wrapNone/>
                <wp:docPr id="96"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0E44B2BA"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BZ0N4wxAgAAYwQAAA4AAAAAAAAAAAAAAAAALgIAAGRycy9l&#10;Mm9Eb2MueG1sUEsBAi0AFAAGAAgAAAAhAI6gc+XXAAAABQEAAA8AAAAAAAAAAAAAAAAAiwQAAGRy&#10;cy9kb3ducmV2LnhtbFBLBQYAAAAABAAEAPMAAACPBQAAAAA=&#10;">
                <v:stroke joinstyle="round"/>
                <o:lock v:ext="edit" selection="t"/>
                <v:textbox>
                  <w:txbxContent>
                    <w:p w14:paraId="0E44B2BA" w14:textId="77777777" w:rsidR="00236E6C" w:rsidRDefault="00236E6C" w:rsidP="006C0E98"/>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6EE469A" wp14:editId="6E174321">
                <wp:simplePos x="0" y="0"/>
                <wp:positionH relativeFrom="column">
                  <wp:posOffset>0</wp:posOffset>
                </wp:positionH>
                <wp:positionV relativeFrom="paragraph">
                  <wp:posOffset>0</wp:posOffset>
                </wp:positionV>
                <wp:extent cx="635000" cy="635000"/>
                <wp:effectExtent l="0" t="0" r="0" b="0"/>
                <wp:wrapNone/>
                <wp:docPr id="94"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3A5EEB5B"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Oy0wFExAgAAYwQAAA4AAAAAAAAAAAAAAAAALgIAAGRycy9l&#10;Mm9Eb2MueG1sUEsBAi0AFAAGAAgAAAAhAI6gc+XXAAAABQEAAA8AAAAAAAAAAAAAAAAAiwQAAGRy&#10;cy9kb3ducmV2LnhtbFBLBQYAAAAABAAEAPMAAACPBQAAAAA=&#10;">
                <v:stroke joinstyle="round"/>
                <o:lock v:ext="edit" selection="t"/>
                <v:textbox>
                  <w:txbxContent>
                    <w:p w14:paraId="3A5EEB5B" w14:textId="77777777" w:rsidR="00236E6C" w:rsidRDefault="00236E6C" w:rsidP="006C0E98"/>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0D774A3E" wp14:editId="3467ECBD">
                <wp:simplePos x="0" y="0"/>
                <wp:positionH relativeFrom="column">
                  <wp:posOffset>0</wp:posOffset>
                </wp:positionH>
                <wp:positionV relativeFrom="paragraph">
                  <wp:posOffset>0</wp:posOffset>
                </wp:positionV>
                <wp:extent cx="635000" cy="635000"/>
                <wp:effectExtent l="0" t="0" r="0" b="0"/>
                <wp:wrapNone/>
                <wp:docPr id="92"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1F3BD83B"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0ohewxAgAAYgQAAA4AAAAAAAAAAAAAAAAALgIAAGRycy9l&#10;Mm9Eb2MueG1sUEsBAi0AFAAGAAgAAAAhAI6gc+XXAAAABQEAAA8AAAAAAAAAAAAAAAAAiwQAAGRy&#10;cy9kb3ducmV2LnhtbFBLBQYAAAAABAAEAPMAAACPBQAAAAA=&#10;">
                <v:stroke joinstyle="round"/>
                <o:lock v:ext="edit" selection="t"/>
                <v:textbox>
                  <w:txbxContent>
                    <w:p w14:paraId="1F3BD83B" w14:textId="77777777" w:rsidR="00236E6C" w:rsidRDefault="00236E6C" w:rsidP="006C0E98"/>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F1DBB1" wp14:editId="0685BE4A">
                <wp:simplePos x="0" y="0"/>
                <wp:positionH relativeFrom="column">
                  <wp:posOffset>0</wp:posOffset>
                </wp:positionH>
                <wp:positionV relativeFrom="paragraph">
                  <wp:posOffset>0</wp:posOffset>
                </wp:positionV>
                <wp:extent cx="635000" cy="635000"/>
                <wp:effectExtent l="0" t="0" r="0" b="0"/>
                <wp:wrapNone/>
                <wp:docPr id="90"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00E23719"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zZF/pDACAABiBAAADgAAAAAAAAAAAAAAAAAuAgAAZHJzL2Uy&#10;b0RvYy54bWxQSwECLQAUAAYACAAAACEAjqBz5dcAAAAFAQAADwAAAAAAAAAAAAAAAACKBAAAZHJz&#10;L2Rvd25yZXYueG1sUEsFBgAAAAAEAAQA8wAAAI4FAAAAAA==&#10;">
                <v:stroke joinstyle="round"/>
                <o:lock v:ext="edit" selection="t"/>
                <v:textbox>
                  <w:txbxContent>
                    <w:p w14:paraId="00E23719" w14:textId="77777777" w:rsidR="00236E6C" w:rsidRDefault="00236E6C" w:rsidP="006C0E98"/>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3E1DE12" wp14:editId="1B11336E">
                <wp:simplePos x="0" y="0"/>
                <wp:positionH relativeFrom="column">
                  <wp:posOffset>0</wp:posOffset>
                </wp:positionH>
                <wp:positionV relativeFrom="paragraph">
                  <wp:posOffset>0</wp:posOffset>
                </wp:positionV>
                <wp:extent cx="635000" cy="635000"/>
                <wp:effectExtent l="0" t="0" r="0" b="0"/>
                <wp:wrapNone/>
                <wp:docPr id="88"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txbx>
                        <w:txbxContent>
                          <w:p w14:paraId="1C2370F0" w14:textId="77777777" w:rsidR="00236E6C" w:rsidRDefault="00236E6C" w:rsidP="006C0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t0" o:spid="_x0000_s1031" type="#_x0000_t202" style="position:absolute;left:0;text-align:left;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NBSiTsxAgAAYQQAAA4AAAAAAAAAAAAAAAAALgIAAGRycy9l&#10;Mm9Eb2MueG1sUEsBAi0AFAAGAAgAAAAhAI6gc+XXAAAABQEAAA8AAAAAAAAAAAAAAAAAiwQAAGRy&#10;cy9kb3ducmV2LnhtbFBLBQYAAAAABAAEAPMAAACPBQAAAAA=&#10;">
                <v:stroke joinstyle="round"/>
                <o:lock v:ext="edit" selection="t"/>
                <v:textbox>
                  <w:txbxContent>
                    <w:p w14:paraId="1C2370F0" w14:textId="77777777" w:rsidR="00236E6C" w:rsidRDefault="00236E6C" w:rsidP="006C0E98"/>
                  </w:txbxContent>
                </v:textbox>
              </v:shape>
            </w:pict>
          </mc:Fallback>
        </mc:AlternateContent>
      </w:r>
      <w:r w:rsidRPr="00883A39">
        <w:rPr>
          <w:rFonts w:ascii="Arial" w:eastAsia="Times New Roman" w:hAnsi="Arial" w:cs="Arial"/>
          <w:b/>
          <w:bCs/>
          <w:color w:val="000000"/>
          <w:sz w:val="40"/>
          <w:szCs w:val="40"/>
        </w:rPr>
        <w:t>Equestrian Australia Limited</w:t>
      </w:r>
    </w:p>
    <w:p w14:paraId="766BD56A" w14:textId="77777777" w:rsidR="006C0E98" w:rsidRPr="00883A39" w:rsidRDefault="006C0E98" w:rsidP="006C0E98">
      <w:pPr>
        <w:rPr>
          <w:rFonts w:ascii="Arial" w:eastAsia="Times New Roman" w:hAnsi="Arial" w:cs="Arial"/>
          <w:b/>
          <w:bCs/>
          <w:color w:val="000000"/>
          <w:sz w:val="40"/>
          <w:szCs w:val="40"/>
        </w:rPr>
      </w:pPr>
    </w:p>
    <w:p w14:paraId="21E735ED" w14:textId="77777777" w:rsidR="006C0E98" w:rsidRPr="00883A39" w:rsidRDefault="006C0E98" w:rsidP="006C0E98">
      <w:pPr>
        <w:jc w:val="center"/>
        <w:rPr>
          <w:rFonts w:ascii="Arial" w:eastAsia="Times New Roman" w:hAnsi="Arial" w:cs="Times New Roman"/>
          <w:b/>
          <w:sz w:val="48"/>
        </w:rPr>
      </w:pPr>
      <w:r w:rsidRPr="00A70BB4">
        <w:rPr>
          <w:rFonts w:ascii="Arial" w:eastAsia="Times New Roman" w:hAnsi="Arial" w:cs="Times New Roman"/>
          <w:b/>
          <w:noProof/>
          <w:sz w:val="48"/>
        </w:rPr>
        <w:drawing>
          <wp:inline distT="0" distB="0" distL="0" distR="0" wp14:anchorId="7DEEC319" wp14:editId="4BBF8281">
            <wp:extent cx="3860800" cy="3657600"/>
            <wp:effectExtent l="0" t="0" r="6350" b="0"/>
            <wp:docPr id="99" name="Picture 99" descr="EQUES_AUST_ON 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AUST_ON WHITE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3657600"/>
                    </a:xfrm>
                    <a:prstGeom prst="rect">
                      <a:avLst/>
                    </a:prstGeom>
                    <a:noFill/>
                    <a:ln>
                      <a:noFill/>
                    </a:ln>
                  </pic:spPr>
                </pic:pic>
              </a:graphicData>
            </a:graphic>
          </wp:inline>
        </w:drawing>
      </w:r>
    </w:p>
    <w:p w14:paraId="3E0C86A9" w14:textId="77777777" w:rsidR="006C0E98" w:rsidRDefault="006C0E98" w:rsidP="006C0E98">
      <w:pPr>
        <w:autoSpaceDE w:val="0"/>
        <w:autoSpaceDN w:val="0"/>
        <w:adjustRightInd w:val="0"/>
        <w:jc w:val="center"/>
        <w:rPr>
          <w:rFonts w:ascii="Times New Roman" w:eastAsia="Times New Roman" w:hAnsi="Times New Roman" w:cs="Times New Roman"/>
          <w:b/>
          <w:bCs/>
          <w:color w:val="000000"/>
          <w:sz w:val="48"/>
          <w:szCs w:val="48"/>
        </w:rPr>
      </w:pPr>
    </w:p>
    <w:p w14:paraId="0196D8C4" w14:textId="77777777" w:rsidR="006C0E98" w:rsidRDefault="006C0E98" w:rsidP="006C0E98">
      <w:pPr>
        <w:autoSpaceDE w:val="0"/>
        <w:autoSpaceDN w:val="0"/>
        <w:adjustRightInd w:val="0"/>
        <w:jc w:val="center"/>
        <w:rPr>
          <w:rFonts w:ascii="Arial" w:eastAsia="Times New Roman" w:hAnsi="Arial" w:cs="Arial"/>
          <w:b/>
          <w:bCs/>
          <w:color w:val="000000"/>
          <w:sz w:val="52"/>
          <w:szCs w:val="52"/>
        </w:rPr>
      </w:pPr>
      <w:r>
        <w:rPr>
          <w:rFonts w:ascii="Arial" w:eastAsia="Times New Roman" w:hAnsi="Arial" w:cs="Arial"/>
          <w:b/>
          <w:bCs/>
          <w:color w:val="000000"/>
          <w:sz w:val="52"/>
          <w:szCs w:val="52"/>
        </w:rPr>
        <w:t xml:space="preserve">NATIONAL </w:t>
      </w:r>
    </w:p>
    <w:p w14:paraId="130682BD" w14:textId="77777777" w:rsidR="006C0E98" w:rsidRPr="00883A39" w:rsidRDefault="006C0E98" w:rsidP="006C0E98">
      <w:pPr>
        <w:autoSpaceDE w:val="0"/>
        <w:autoSpaceDN w:val="0"/>
        <w:adjustRightInd w:val="0"/>
        <w:jc w:val="center"/>
        <w:rPr>
          <w:rFonts w:ascii="Arial" w:eastAsia="Times New Roman" w:hAnsi="Arial" w:cs="Arial"/>
          <w:b/>
          <w:bCs/>
          <w:color w:val="000000"/>
          <w:sz w:val="52"/>
          <w:szCs w:val="52"/>
        </w:rPr>
      </w:pPr>
      <w:r>
        <w:rPr>
          <w:rFonts w:ascii="Arial" w:eastAsia="Times New Roman" w:hAnsi="Arial" w:cs="Arial"/>
          <w:b/>
          <w:bCs/>
          <w:color w:val="000000"/>
          <w:sz w:val="52"/>
          <w:szCs w:val="52"/>
        </w:rPr>
        <w:t>INTERSCHOOL</w:t>
      </w:r>
      <w:r w:rsidRPr="00883A39">
        <w:rPr>
          <w:rFonts w:ascii="Arial" w:eastAsia="Times New Roman" w:hAnsi="Arial" w:cs="Arial"/>
          <w:b/>
          <w:bCs/>
          <w:color w:val="000000"/>
          <w:sz w:val="52"/>
          <w:szCs w:val="52"/>
        </w:rPr>
        <w:t xml:space="preserve"> RULES</w:t>
      </w:r>
    </w:p>
    <w:p w14:paraId="7BD25497" w14:textId="77777777" w:rsidR="006C0E98" w:rsidRPr="00883A39" w:rsidRDefault="006C0E98" w:rsidP="006C0E98">
      <w:pPr>
        <w:autoSpaceDE w:val="0"/>
        <w:autoSpaceDN w:val="0"/>
        <w:adjustRightInd w:val="0"/>
        <w:jc w:val="center"/>
        <w:rPr>
          <w:rFonts w:ascii="Times New Roman" w:eastAsia="Times New Roman" w:hAnsi="Times New Roman" w:cs="Times New Roman"/>
          <w:b/>
          <w:bCs/>
          <w:color w:val="000000"/>
          <w:sz w:val="48"/>
          <w:szCs w:val="48"/>
        </w:rPr>
      </w:pPr>
    </w:p>
    <w:p w14:paraId="4F041895" w14:textId="77777777" w:rsidR="006C0E98" w:rsidRDefault="006C0E98" w:rsidP="006C0E98">
      <w:pPr>
        <w:autoSpaceDE w:val="0"/>
        <w:autoSpaceDN w:val="0"/>
        <w:adjustRightInd w:val="0"/>
        <w:jc w:val="center"/>
        <w:rPr>
          <w:rFonts w:ascii="Arial" w:eastAsia="Times New Roman" w:hAnsi="Arial" w:cs="Arial"/>
          <w:b/>
          <w:bCs/>
          <w:color w:val="000000" w:themeColor="text1"/>
          <w:sz w:val="48"/>
          <w:szCs w:val="48"/>
        </w:rPr>
      </w:pPr>
      <w:r>
        <w:rPr>
          <w:rFonts w:ascii="Arial" w:eastAsia="Times New Roman" w:hAnsi="Arial" w:cs="Arial"/>
          <w:b/>
          <w:bCs/>
          <w:color w:val="000000"/>
          <w:sz w:val="48"/>
          <w:szCs w:val="48"/>
        </w:rPr>
        <w:t xml:space="preserve">Effective </w:t>
      </w:r>
      <w:r w:rsidR="00726053" w:rsidRPr="00664B98">
        <w:rPr>
          <w:rFonts w:ascii="Arial" w:eastAsia="Times New Roman" w:hAnsi="Arial" w:cs="Arial"/>
          <w:b/>
          <w:bCs/>
          <w:sz w:val="48"/>
          <w:szCs w:val="48"/>
        </w:rPr>
        <w:t xml:space="preserve">1 </w:t>
      </w:r>
      <w:r w:rsidR="00A80B13" w:rsidRPr="00664B98">
        <w:rPr>
          <w:rFonts w:ascii="Arial" w:eastAsia="Times New Roman" w:hAnsi="Arial" w:cs="Arial"/>
          <w:b/>
          <w:bCs/>
          <w:sz w:val="48"/>
          <w:szCs w:val="48"/>
        </w:rPr>
        <w:t>July</w:t>
      </w:r>
      <w:r w:rsidR="00563B50" w:rsidRPr="00664B98">
        <w:rPr>
          <w:rFonts w:ascii="Arial" w:eastAsia="Times New Roman" w:hAnsi="Arial" w:cs="Arial"/>
          <w:b/>
          <w:bCs/>
          <w:sz w:val="48"/>
          <w:szCs w:val="48"/>
        </w:rPr>
        <w:t xml:space="preserve"> </w:t>
      </w:r>
      <w:r w:rsidR="00726053" w:rsidRPr="006D5FC0">
        <w:rPr>
          <w:rFonts w:ascii="Arial" w:eastAsia="Times New Roman" w:hAnsi="Arial" w:cs="Arial"/>
          <w:b/>
          <w:bCs/>
          <w:color w:val="000000" w:themeColor="text1"/>
          <w:sz w:val="48"/>
          <w:szCs w:val="48"/>
        </w:rPr>
        <w:t>201</w:t>
      </w:r>
      <w:r w:rsidR="00664B98">
        <w:rPr>
          <w:rFonts w:ascii="Arial" w:eastAsia="Times New Roman" w:hAnsi="Arial" w:cs="Arial"/>
          <w:b/>
          <w:bCs/>
          <w:color w:val="000000" w:themeColor="text1"/>
          <w:sz w:val="48"/>
          <w:szCs w:val="48"/>
        </w:rPr>
        <w:t>8</w:t>
      </w:r>
    </w:p>
    <w:p w14:paraId="6B2FE7C4" w14:textId="77777777" w:rsidR="00664B98" w:rsidRPr="008604AF" w:rsidRDefault="00664B98" w:rsidP="006C0E98">
      <w:pPr>
        <w:autoSpaceDE w:val="0"/>
        <w:autoSpaceDN w:val="0"/>
        <w:adjustRightInd w:val="0"/>
        <w:jc w:val="center"/>
        <w:rPr>
          <w:rFonts w:ascii="Arial" w:eastAsia="Times New Roman" w:hAnsi="Arial" w:cs="Arial"/>
          <w:sz w:val="16"/>
          <w:szCs w:val="16"/>
        </w:rPr>
      </w:pPr>
    </w:p>
    <w:p w14:paraId="27DB29AA" w14:textId="77777777" w:rsidR="006C0E98" w:rsidRPr="00883A39" w:rsidRDefault="006C0E98" w:rsidP="006C0E98">
      <w:pPr>
        <w:autoSpaceDE w:val="0"/>
        <w:autoSpaceDN w:val="0"/>
        <w:adjustRightInd w:val="0"/>
        <w:jc w:val="center"/>
        <w:rPr>
          <w:rFonts w:ascii="Arial" w:eastAsia="Times New Roman" w:hAnsi="Arial" w:cs="Arial"/>
          <w:sz w:val="16"/>
          <w:szCs w:val="16"/>
        </w:rPr>
      </w:pPr>
    </w:p>
    <w:p w14:paraId="1DDA221F" w14:textId="77777777" w:rsidR="006C0E98" w:rsidRPr="00883A39" w:rsidRDefault="006C0E98" w:rsidP="006C0E98">
      <w:pPr>
        <w:autoSpaceDE w:val="0"/>
        <w:autoSpaceDN w:val="0"/>
        <w:adjustRightInd w:val="0"/>
        <w:jc w:val="center"/>
        <w:rPr>
          <w:rFonts w:ascii="Arial" w:eastAsia="Times New Roman" w:hAnsi="Arial" w:cs="Arial"/>
          <w:sz w:val="16"/>
          <w:szCs w:val="16"/>
        </w:rPr>
      </w:pPr>
    </w:p>
    <w:p w14:paraId="545BBE0D" w14:textId="77777777" w:rsidR="006C0E98" w:rsidRPr="00883A39" w:rsidRDefault="006C0E98" w:rsidP="006C0E98">
      <w:pPr>
        <w:autoSpaceDE w:val="0"/>
        <w:autoSpaceDN w:val="0"/>
        <w:adjustRightInd w:val="0"/>
        <w:jc w:val="center"/>
        <w:rPr>
          <w:rFonts w:ascii="Arial" w:eastAsia="Times New Roman" w:hAnsi="Arial" w:cs="Arial"/>
          <w:b/>
          <w:bCs/>
          <w:color w:val="000000"/>
          <w:szCs w:val="24"/>
        </w:rPr>
      </w:pPr>
    </w:p>
    <w:p w14:paraId="5E96DACD" w14:textId="77777777" w:rsidR="006C0E98" w:rsidRDefault="006C0E98" w:rsidP="006C0E98">
      <w:pPr>
        <w:autoSpaceDE w:val="0"/>
        <w:autoSpaceDN w:val="0"/>
        <w:adjustRightInd w:val="0"/>
        <w:jc w:val="center"/>
        <w:rPr>
          <w:rFonts w:ascii="Arial" w:eastAsia="Times New Roman" w:hAnsi="Arial" w:cs="Arial"/>
          <w:b/>
          <w:bCs/>
          <w:color w:val="000000"/>
          <w:szCs w:val="24"/>
        </w:rPr>
      </w:pPr>
      <w:r>
        <w:rPr>
          <w:rFonts w:ascii="Arial" w:eastAsia="Times New Roman" w:hAnsi="Arial" w:cs="Arial"/>
          <w:b/>
          <w:bCs/>
          <w:color w:val="000000"/>
          <w:szCs w:val="24"/>
        </w:rPr>
        <w:t>The Equestrian Australia National Interschool</w:t>
      </w:r>
      <w:r w:rsidRPr="00883A39">
        <w:rPr>
          <w:rFonts w:ascii="Arial" w:eastAsia="Times New Roman" w:hAnsi="Arial" w:cs="Arial"/>
          <w:b/>
          <w:bCs/>
          <w:color w:val="000000"/>
          <w:szCs w:val="24"/>
        </w:rPr>
        <w:t xml:space="preserve"> Rules </w:t>
      </w:r>
    </w:p>
    <w:p w14:paraId="5C54E1C2" w14:textId="77777777" w:rsidR="006C0E98" w:rsidRPr="00883A39" w:rsidRDefault="006C0E98" w:rsidP="006C0E98">
      <w:pPr>
        <w:autoSpaceDE w:val="0"/>
        <w:autoSpaceDN w:val="0"/>
        <w:adjustRightInd w:val="0"/>
        <w:jc w:val="center"/>
        <w:rPr>
          <w:rFonts w:ascii="Arial" w:eastAsia="Times New Roman" w:hAnsi="Arial" w:cs="Arial"/>
          <w:b/>
          <w:bCs/>
          <w:color w:val="000000"/>
          <w:szCs w:val="24"/>
        </w:rPr>
      </w:pPr>
      <w:r w:rsidRPr="00883A39">
        <w:rPr>
          <w:rFonts w:ascii="Arial" w:eastAsia="Times New Roman" w:hAnsi="Arial" w:cs="Arial"/>
          <w:b/>
          <w:bCs/>
          <w:color w:val="000000"/>
          <w:szCs w:val="24"/>
        </w:rPr>
        <w:t>may also be found on the</w:t>
      </w:r>
      <w:r>
        <w:rPr>
          <w:rFonts w:ascii="Arial" w:eastAsia="Times New Roman" w:hAnsi="Arial" w:cs="Arial"/>
          <w:b/>
          <w:bCs/>
          <w:color w:val="000000"/>
          <w:szCs w:val="24"/>
        </w:rPr>
        <w:t xml:space="preserve"> </w:t>
      </w:r>
      <w:r w:rsidRPr="00883A39">
        <w:rPr>
          <w:rFonts w:ascii="Arial" w:eastAsia="Times New Roman" w:hAnsi="Arial" w:cs="Arial"/>
          <w:b/>
          <w:bCs/>
          <w:color w:val="000000"/>
          <w:szCs w:val="24"/>
        </w:rPr>
        <w:t>Equestrian Australia Website:</w:t>
      </w:r>
    </w:p>
    <w:bookmarkStart w:id="5" w:name="_Toc228689255"/>
    <w:p w14:paraId="3F65AFE9" w14:textId="77777777" w:rsidR="006C0E98" w:rsidRPr="00883A39" w:rsidRDefault="006C0E98" w:rsidP="006C0E98">
      <w:pPr>
        <w:jc w:val="center"/>
        <w:rPr>
          <w:rFonts w:ascii="Arial" w:eastAsia="Times" w:hAnsi="Arial" w:cs="Arial"/>
          <w:b/>
          <w:color w:val="0000FF"/>
          <w:sz w:val="28"/>
          <w:szCs w:val="28"/>
        </w:rPr>
      </w:pPr>
      <w:r w:rsidRPr="00883A39">
        <w:rPr>
          <w:rFonts w:ascii="Arial" w:eastAsia="Times" w:hAnsi="Arial" w:cs="Arial"/>
          <w:b/>
          <w:color w:val="0000FF"/>
          <w:sz w:val="28"/>
          <w:szCs w:val="28"/>
        </w:rPr>
        <w:fldChar w:fldCharType="begin"/>
      </w:r>
      <w:r w:rsidRPr="00883A39">
        <w:rPr>
          <w:rFonts w:ascii="Arial" w:eastAsia="Times" w:hAnsi="Arial" w:cs="Arial"/>
          <w:b/>
          <w:color w:val="0000FF"/>
          <w:sz w:val="28"/>
          <w:szCs w:val="28"/>
        </w:rPr>
        <w:instrText xml:space="preserve"> HYPERLINK "http://www.equestrian.org.au" </w:instrText>
      </w:r>
      <w:r w:rsidRPr="00883A39">
        <w:rPr>
          <w:rFonts w:ascii="Arial" w:eastAsia="Times" w:hAnsi="Arial" w:cs="Arial"/>
          <w:b/>
          <w:color w:val="0000FF"/>
          <w:sz w:val="28"/>
          <w:szCs w:val="28"/>
        </w:rPr>
        <w:fldChar w:fldCharType="separate"/>
      </w:r>
      <w:r w:rsidRPr="00883A39">
        <w:rPr>
          <w:rFonts w:ascii="Arial" w:eastAsia="Times" w:hAnsi="Arial" w:cs="Arial"/>
          <w:b/>
          <w:color w:val="0000FF"/>
          <w:sz w:val="28"/>
          <w:szCs w:val="28"/>
          <w:u w:val="single"/>
        </w:rPr>
        <w:t>www.equestrian.org.au</w:t>
      </w:r>
      <w:bookmarkEnd w:id="5"/>
      <w:r w:rsidRPr="00883A39">
        <w:rPr>
          <w:rFonts w:ascii="Arial" w:eastAsia="Times" w:hAnsi="Arial" w:cs="Arial"/>
          <w:b/>
          <w:color w:val="0000FF"/>
          <w:sz w:val="28"/>
          <w:szCs w:val="28"/>
        </w:rPr>
        <w:fldChar w:fldCharType="end"/>
      </w:r>
    </w:p>
    <w:p w14:paraId="3B1A4EB8" w14:textId="77777777" w:rsidR="00183362" w:rsidRDefault="006C0E98" w:rsidP="008B707E">
      <w:pPr>
        <w:pStyle w:val="Heading3"/>
        <w:jc w:val="center"/>
      </w:pPr>
      <w:r w:rsidRPr="00F12E97" w:rsidDel="006C0E98">
        <w:rPr>
          <w:color w:val="7F7F7F" w:themeColor="text1" w:themeTint="80"/>
          <w:sz w:val="48"/>
        </w:rPr>
        <w:t xml:space="preserve"> </w:t>
      </w:r>
      <w:bookmarkEnd w:id="0"/>
      <w:bookmarkEnd w:id="1"/>
      <w:bookmarkEnd w:id="2"/>
      <w:bookmarkEnd w:id="3"/>
      <w:bookmarkEnd w:id="4"/>
      <w:r w:rsidR="00070F87" w:rsidRPr="00D5348E">
        <w:br w:type="page"/>
      </w:r>
    </w:p>
    <w:p w14:paraId="7B4AB0D9" w14:textId="77777777" w:rsidR="00A70BB4" w:rsidRDefault="006C0E98" w:rsidP="00A70BB4">
      <w:pPr>
        <w:spacing w:after="200"/>
        <w:rPr>
          <w:rFonts w:ascii="Arial" w:hAnsi="Arial" w:cs="Arial"/>
          <w:b/>
        </w:rPr>
      </w:pPr>
      <w:r w:rsidRPr="00A70BB4">
        <w:rPr>
          <w:rFonts w:ascii="Arial" w:hAnsi="Arial" w:cs="Arial"/>
          <w:b/>
        </w:rPr>
        <w:lastRenderedPageBreak/>
        <w:t>CONTENTS</w:t>
      </w:r>
    </w:p>
    <w:sdt>
      <w:sdtPr>
        <w:rPr>
          <w:b/>
          <w:i/>
          <w:iCs/>
          <w:smallCaps/>
        </w:rPr>
        <w:id w:val="-536435615"/>
        <w:docPartObj>
          <w:docPartGallery w:val="Table of Contents"/>
          <w:docPartUnique/>
        </w:docPartObj>
      </w:sdtPr>
      <w:sdtEndPr>
        <w:rPr>
          <w:rFonts w:ascii="Arial" w:hAnsi="Arial" w:cs="Arial"/>
          <w:b w:val="0"/>
          <w:bCs/>
          <w:i w:val="0"/>
          <w:iCs w:val="0"/>
          <w:smallCaps w:val="0"/>
          <w:noProof/>
          <w:sz w:val="20"/>
        </w:rPr>
      </w:sdtEndPr>
      <w:sdtContent>
        <w:p w14:paraId="7B6F6406" w14:textId="77777777" w:rsidR="00511DC3" w:rsidRPr="00A70BB4" w:rsidRDefault="000951DC" w:rsidP="00A70BB4">
          <w:pPr>
            <w:spacing w:after="200"/>
            <w:rPr>
              <w:rFonts w:ascii="Arial" w:hAnsi="Arial" w:cs="Arial"/>
              <w:i/>
              <w:iCs/>
              <w:noProof/>
              <w:sz w:val="20"/>
            </w:rPr>
          </w:pPr>
          <w:r>
            <w:rPr>
              <w:b/>
              <w:i/>
              <w:iCs/>
              <w:smallCaps/>
            </w:rPr>
            <w:t xml:space="preserve"> </w:t>
          </w:r>
          <w:r w:rsidR="00E02C38" w:rsidRPr="00A70BB4">
            <w:rPr>
              <w:rFonts w:ascii="Arial" w:hAnsi="Arial" w:cs="Arial"/>
            </w:rPr>
            <w:fldChar w:fldCharType="begin"/>
          </w:r>
          <w:r w:rsidR="00E02C38" w:rsidRPr="00A70BB4">
            <w:rPr>
              <w:rFonts w:ascii="Arial" w:hAnsi="Arial" w:cs="Arial"/>
            </w:rPr>
            <w:instrText xml:space="preserve"> TOC \o "1-3" \h \z \u </w:instrText>
          </w:r>
          <w:r w:rsidR="00E02C38" w:rsidRPr="00A70BB4">
            <w:rPr>
              <w:rFonts w:ascii="Arial" w:hAnsi="Arial" w:cs="Arial"/>
            </w:rPr>
            <w:fldChar w:fldCharType="separate"/>
          </w:r>
        </w:p>
        <w:p w14:paraId="7B5D294C" w14:textId="77777777" w:rsidR="00511DC3" w:rsidRPr="00FC22FC" w:rsidRDefault="00236E6C">
          <w:pPr>
            <w:pStyle w:val="TOC1"/>
            <w:rPr>
              <w:rFonts w:ascii="Arial" w:hAnsi="Arial" w:cs="Arial"/>
              <w:bCs w:val="0"/>
              <w:caps w:val="0"/>
            </w:rPr>
          </w:pPr>
          <w:hyperlink w:anchor="_Toc343784940" w:history="1">
            <w:r w:rsidR="00190611" w:rsidRPr="00FC22FC">
              <w:rPr>
                <w:rStyle w:val="Hyperlink"/>
                <w:rFonts w:ascii="Arial" w:hAnsi="Arial" w:cs="Arial"/>
                <w:color w:val="auto"/>
                <w:u w:val="none"/>
                <w:lang w:bidi="en-US"/>
              </w:rPr>
              <w:t>iNTRODUCTION</w:t>
            </w:r>
            <w:r w:rsidR="00511DC3" w:rsidRPr="00FC22FC">
              <w:rPr>
                <w:rFonts w:ascii="Arial" w:hAnsi="Arial" w:cs="Arial"/>
                <w:webHidden/>
              </w:rPr>
              <w:tab/>
            </w:r>
          </w:hyperlink>
          <w:r w:rsidR="00FC22FC" w:rsidRPr="00FC22FC">
            <w:rPr>
              <w:rFonts w:ascii="Arial" w:hAnsi="Arial" w:cs="Arial"/>
            </w:rPr>
            <w:t>3</w:t>
          </w:r>
        </w:p>
        <w:p w14:paraId="400630D6" w14:textId="77777777" w:rsidR="00511DC3" w:rsidRPr="00FC22FC" w:rsidRDefault="00236E6C">
          <w:pPr>
            <w:pStyle w:val="TOC1"/>
            <w:rPr>
              <w:rFonts w:ascii="Arial" w:hAnsi="Arial" w:cs="Arial"/>
              <w:bCs w:val="0"/>
              <w:caps w:val="0"/>
            </w:rPr>
          </w:pPr>
          <w:hyperlink w:anchor="_Toc343784941" w:history="1">
            <w:r w:rsidR="00511DC3" w:rsidRPr="00FC22FC">
              <w:rPr>
                <w:rStyle w:val="Hyperlink"/>
                <w:rFonts w:ascii="Arial" w:hAnsi="Arial" w:cs="Arial"/>
                <w:color w:val="auto"/>
                <w:u w:val="none"/>
              </w:rPr>
              <w:t>DEFINITIONS</w:t>
            </w:r>
            <w:r w:rsidR="00511DC3" w:rsidRPr="00FC22FC">
              <w:rPr>
                <w:rFonts w:ascii="Arial" w:hAnsi="Arial" w:cs="Arial"/>
                <w:webHidden/>
              </w:rPr>
              <w:tab/>
            </w:r>
          </w:hyperlink>
          <w:r w:rsidR="00FC22FC" w:rsidRPr="00FC22FC">
            <w:rPr>
              <w:rFonts w:ascii="Arial" w:hAnsi="Arial" w:cs="Arial"/>
            </w:rPr>
            <w:t>4</w:t>
          </w:r>
        </w:p>
        <w:p w14:paraId="488C4EB1" w14:textId="77777777" w:rsidR="00511DC3" w:rsidRPr="00FC22FC" w:rsidRDefault="00236E6C">
          <w:pPr>
            <w:pStyle w:val="TOC1"/>
            <w:rPr>
              <w:rFonts w:ascii="Arial" w:hAnsi="Arial" w:cs="Arial"/>
              <w:bCs w:val="0"/>
              <w:caps w:val="0"/>
            </w:rPr>
          </w:pPr>
          <w:hyperlink w:anchor="_Toc343784942" w:history="1">
            <w:r w:rsidR="00511DC3" w:rsidRPr="00FC22FC">
              <w:rPr>
                <w:rStyle w:val="Hyperlink"/>
                <w:rFonts w:ascii="Arial" w:hAnsi="Arial" w:cs="Arial"/>
                <w:color w:val="auto"/>
                <w:u w:val="none"/>
              </w:rPr>
              <w:t>ORGANISATIONAL STRUCTURE –</w:t>
            </w:r>
            <w:r w:rsidR="00511DC3" w:rsidRPr="00FC22FC">
              <w:rPr>
                <w:rFonts w:ascii="Arial" w:hAnsi="Arial" w:cs="Arial"/>
                <w:webHidden/>
              </w:rPr>
              <w:tab/>
            </w:r>
          </w:hyperlink>
          <w:r w:rsidR="00FC22FC" w:rsidRPr="00FC22FC">
            <w:rPr>
              <w:rFonts w:ascii="Arial" w:hAnsi="Arial" w:cs="Arial"/>
            </w:rPr>
            <w:t>5</w:t>
          </w:r>
        </w:p>
        <w:p w14:paraId="49B3CB0B" w14:textId="77777777" w:rsidR="00511DC3" w:rsidRPr="00FC22FC" w:rsidRDefault="00236E6C" w:rsidP="00FC22FC">
          <w:pPr>
            <w:pStyle w:val="TOC2"/>
            <w:ind w:left="0"/>
            <w:rPr>
              <w:rFonts w:ascii="Arial" w:hAnsi="Arial" w:cs="Arial"/>
              <w:smallCaps w:val="0"/>
              <w:sz w:val="20"/>
              <w:szCs w:val="20"/>
            </w:rPr>
          </w:pPr>
          <w:hyperlink w:anchor="_Toc343784943" w:history="1">
            <w:r w:rsidR="00511DC3" w:rsidRPr="00FC22FC">
              <w:rPr>
                <w:rStyle w:val="Hyperlink"/>
                <w:rFonts w:ascii="Arial" w:hAnsi="Arial" w:cs="Arial"/>
                <w:color w:val="auto"/>
                <w:sz w:val="20"/>
                <w:szCs w:val="20"/>
                <w:u w:val="none"/>
              </w:rPr>
              <w:t>CONDITIONS OF ENTRY</w:t>
            </w:r>
            <w:r w:rsidR="00511DC3" w:rsidRPr="00FC22FC">
              <w:rPr>
                <w:rFonts w:ascii="Arial" w:hAnsi="Arial" w:cs="Arial"/>
                <w:webHidden/>
                <w:sz w:val="20"/>
                <w:szCs w:val="20"/>
              </w:rPr>
              <w:tab/>
            </w:r>
          </w:hyperlink>
          <w:r w:rsidR="00FC22FC" w:rsidRPr="00FC22FC">
            <w:rPr>
              <w:rFonts w:ascii="Arial" w:hAnsi="Arial" w:cs="Arial"/>
              <w:sz w:val="20"/>
              <w:szCs w:val="20"/>
            </w:rPr>
            <w:t>7</w:t>
          </w:r>
        </w:p>
        <w:p w14:paraId="118150AC" w14:textId="77777777" w:rsidR="00511DC3" w:rsidRPr="00FC22FC" w:rsidRDefault="00236E6C">
          <w:pPr>
            <w:pStyle w:val="TOC1"/>
            <w:rPr>
              <w:rFonts w:ascii="Arial" w:hAnsi="Arial" w:cs="Arial"/>
              <w:bCs w:val="0"/>
              <w:caps w:val="0"/>
            </w:rPr>
          </w:pPr>
          <w:hyperlink w:anchor="_Toc343784944" w:history="1">
            <w:r w:rsidR="00511DC3" w:rsidRPr="00FC22FC">
              <w:rPr>
                <w:rStyle w:val="Hyperlink"/>
                <w:rFonts w:ascii="Arial" w:hAnsi="Arial" w:cs="Arial"/>
                <w:color w:val="auto"/>
                <w:u w:val="none"/>
              </w:rPr>
              <w:t>CODES OF CONDUCT –</w:t>
            </w:r>
            <w:r w:rsidR="00511DC3" w:rsidRPr="00FC22FC">
              <w:rPr>
                <w:rFonts w:ascii="Arial" w:hAnsi="Arial" w:cs="Arial"/>
                <w:webHidden/>
              </w:rPr>
              <w:tab/>
            </w:r>
          </w:hyperlink>
          <w:r w:rsidR="00FC22FC" w:rsidRPr="00FC22FC">
            <w:rPr>
              <w:rFonts w:ascii="Arial" w:hAnsi="Arial" w:cs="Arial"/>
            </w:rPr>
            <w:t>8</w:t>
          </w:r>
        </w:p>
        <w:p w14:paraId="29008AA3" w14:textId="77777777" w:rsidR="00511DC3" w:rsidRPr="00FC22FC" w:rsidRDefault="00236E6C">
          <w:pPr>
            <w:pStyle w:val="TOC1"/>
            <w:rPr>
              <w:rFonts w:ascii="Arial" w:hAnsi="Arial" w:cs="Arial"/>
              <w:bCs w:val="0"/>
              <w:caps w:val="0"/>
            </w:rPr>
          </w:pPr>
          <w:hyperlink w:anchor="_Toc343784945" w:history="1">
            <w:r w:rsidR="00511DC3" w:rsidRPr="00FC22FC">
              <w:rPr>
                <w:rStyle w:val="Hyperlink"/>
                <w:rFonts w:ascii="Arial" w:hAnsi="Arial" w:cs="Arial"/>
                <w:color w:val="auto"/>
                <w:u w:val="none"/>
              </w:rPr>
              <w:t>PROTECTION POLICIES –</w:t>
            </w:r>
            <w:r w:rsidR="00511DC3" w:rsidRPr="00FC22FC">
              <w:rPr>
                <w:rFonts w:ascii="Arial" w:hAnsi="Arial" w:cs="Arial"/>
                <w:webHidden/>
              </w:rPr>
              <w:tab/>
            </w:r>
          </w:hyperlink>
          <w:r w:rsidR="00FC22FC" w:rsidRPr="00FC22FC">
            <w:rPr>
              <w:rFonts w:ascii="Arial" w:hAnsi="Arial" w:cs="Arial"/>
            </w:rPr>
            <w:t>9</w:t>
          </w:r>
        </w:p>
        <w:p w14:paraId="14D352E1" w14:textId="77777777" w:rsidR="00511DC3" w:rsidRPr="00FC22FC" w:rsidRDefault="00236E6C">
          <w:pPr>
            <w:pStyle w:val="TOC1"/>
            <w:rPr>
              <w:rFonts w:ascii="Arial" w:hAnsi="Arial" w:cs="Arial"/>
              <w:bCs w:val="0"/>
              <w:caps w:val="0"/>
            </w:rPr>
          </w:pPr>
          <w:hyperlink w:anchor="_Toc343784946" w:history="1">
            <w:r w:rsidR="00511DC3" w:rsidRPr="00FC22FC">
              <w:rPr>
                <w:rStyle w:val="Hyperlink"/>
                <w:rFonts w:ascii="Arial" w:hAnsi="Arial" w:cs="Arial"/>
                <w:color w:val="auto"/>
                <w:u w:val="none"/>
              </w:rPr>
              <w:t>PARTICIPATION</w:t>
            </w:r>
            <w:r w:rsidR="00511DC3" w:rsidRPr="00FC22FC">
              <w:rPr>
                <w:rStyle w:val="Hyperlink"/>
                <w:rFonts w:ascii="Arial" w:hAnsi="Arial" w:cs="Arial"/>
                <w:smallCaps/>
                <w:color w:val="auto"/>
                <w:u w:val="none"/>
              </w:rPr>
              <w:t xml:space="preserve"> –</w:t>
            </w:r>
            <w:r w:rsidR="00511DC3" w:rsidRPr="00FC22FC">
              <w:rPr>
                <w:rFonts w:ascii="Arial" w:hAnsi="Arial" w:cs="Arial"/>
                <w:webHidden/>
              </w:rPr>
              <w:tab/>
            </w:r>
          </w:hyperlink>
          <w:r w:rsidR="00FC22FC" w:rsidRPr="00FC22FC">
            <w:rPr>
              <w:rFonts w:ascii="Arial" w:hAnsi="Arial" w:cs="Arial"/>
            </w:rPr>
            <w:t>11</w:t>
          </w:r>
        </w:p>
        <w:p w14:paraId="0A1F360B" w14:textId="77777777" w:rsidR="00511DC3" w:rsidRPr="00FC22FC" w:rsidRDefault="00236E6C">
          <w:pPr>
            <w:pStyle w:val="TOC1"/>
            <w:rPr>
              <w:rFonts w:ascii="Arial" w:hAnsi="Arial" w:cs="Arial"/>
              <w:bCs w:val="0"/>
              <w:caps w:val="0"/>
            </w:rPr>
          </w:pPr>
          <w:hyperlink w:anchor="_Toc343784947" w:history="1">
            <w:r w:rsidR="00511DC3" w:rsidRPr="00FC22FC">
              <w:rPr>
                <w:rStyle w:val="Hyperlink"/>
                <w:rFonts w:ascii="Arial" w:hAnsi="Arial" w:cs="Arial"/>
                <w:color w:val="auto"/>
                <w:u w:val="none"/>
              </w:rPr>
              <w:t>INTERSCHOOL EVENTS –</w:t>
            </w:r>
            <w:r w:rsidR="00511DC3" w:rsidRPr="00FC22FC">
              <w:rPr>
                <w:rFonts w:ascii="Arial" w:hAnsi="Arial" w:cs="Arial"/>
                <w:webHidden/>
              </w:rPr>
              <w:tab/>
            </w:r>
          </w:hyperlink>
          <w:r w:rsidR="00E73565">
            <w:rPr>
              <w:rFonts w:ascii="Arial" w:hAnsi="Arial" w:cs="Arial"/>
            </w:rPr>
            <w:t>13</w:t>
          </w:r>
        </w:p>
        <w:p w14:paraId="6A68EF3A" w14:textId="77777777" w:rsidR="00511DC3" w:rsidRPr="00FC22FC" w:rsidRDefault="00236E6C">
          <w:pPr>
            <w:pStyle w:val="TOC1"/>
            <w:rPr>
              <w:rFonts w:ascii="Arial" w:hAnsi="Arial" w:cs="Arial"/>
            </w:rPr>
          </w:pPr>
          <w:hyperlink w:anchor="_Toc343784950" w:history="1">
            <w:r w:rsidR="00511DC3" w:rsidRPr="00FC22FC">
              <w:rPr>
                <w:rStyle w:val="Hyperlink"/>
                <w:rFonts w:ascii="Arial" w:hAnsi="Arial" w:cs="Arial"/>
                <w:color w:val="auto"/>
                <w:u w:val="none"/>
              </w:rPr>
              <w:t>COMPETITIONS –</w:t>
            </w:r>
            <w:r w:rsidR="00511DC3" w:rsidRPr="00FC22FC">
              <w:rPr>
                <w:rFonts w:ascii="Arial" w:hAnsi="Arial" w:cs="Arial"/>
                <w:webHidden/>
              </w:rPr>
              <w:tab/>
            </w:r>
          </w:hyperlink>
          <w:r w:rsidR="00FC22FC" w:rsidRPr="00FC22FC">
            <w:rPr>
              <w:rFonts w:ascii="Arial" w:hAnsi="Arial" w:cs="Arial"/>
            </w:rPr>
            <w:t>17</w:t>
          </w:r>
        </w:p>
        <w:p w14:paraId="56AE7CDB" w14:textId="15DFBA37" w:rsidR="00E02C38" w:rsidRPr="00FC22FC" w:rsidRDefault="00FC22FC">
          <w:pPr>
            <w:rPr>
              <w:rFonts w:ascii="Arial" w:hAnsi="Arial" w:cs="Arial"/>
              <w:b/>
              <w:bCs/>
              <w:caps/>
              <w:noProof/>
              <w:color w:val="0000FF"/>
              <w:sz w:val="20"/>
              <w:u w:val="single"/>
            </w:rPr>
          </w:pPr>
          <w:r w:rsidRPr="00FC22FC">
            <w:rPr>
              <w:rStyle w:val="Hyperlink"/>
              <w:rFonts w:ascii="Arial" w:hAnsi="Arial" w:cs="Arial"/>
              <w:b/>
              <w:bCs/>
              <w:caps/>
              <w:noProof/>
              <w:color w:val="auto"/>
              <w:sz w:val="20"/>
              <w:u w:val="none"/>
            </w:rPr>
            <w:t>AUSTRALIAN INTERSCHOOL CHAMPIONSHIPS</w:t>
          </w:r>
          <w:r>
            <w:rPr>
              <w:rStyle w:val="Hyperlink"/>
              <w:rFonts w:ascii="Arial" w:hAnsi="Arial" w:cs="Arial"/>
              <w:b/>
              <w:bCs/>
              <w:caps/>
              <w:noProof/>
              <w:color w:val="auto"/>
              <w:sz w:val="20"/>
              <w:u w:val="none"/>
            </w:rPr>
            <w:t xml:space="preserve"> -</w:t>
          </w:r>
          <w:r w:rsidRPr="00FC22FC">
            <w:rPr>
              <w:rStyle w:val="Hyperlink"/>
              <w:rFonts w:ascii="Arial" w:hAnsi="Arial" w:cs="Arial"/>
              <w:b/>
              <w:bCs/>
              <w:caps/>
              <w:noProof/>
              <w:color w:val="auto"/>
              <w:sz w:val="20"/>
              <w:u w:val="none"/>
            </w:rPr>
            <w:t>………………………………………</w:t>
          </w:r>
          <w:del w:id="6" w:author="Traceyv" w:date="2018-08-20T16:08:00Z">
            <w:r w:rsidRPr="00FC22FC" w:rsidDel="00236E6C">
              <w:rPr>
                <w:rStyle w:val="Hyperlink"/>
                <w:rFonts w:ascii="Arial" w:hAnsi="Arial" w:cs="Arial"/>
                <w:b/>
                <w:bCs/>
                <w:caps/>
                <w:noProof/>
                <w:color w:val="auto"/>
                <w:sz w:val="20"/>
                <w:u w:val="none"/>
              </w:rPr>
              <w:delText>..</w:delText>
            </w:r>
          </w:del>
          <w:ins w:id="7" w:author="Traceyv" w:date="2018-08-20T16:08:00Z">
            <w:r w:rsidR="00236E6C">
              <w:rPr>
                <w:rStyle w:val="Hyperlink"/>
                <w:rFonts w:ascii="Arial" w:hAnsi="Arial" w:cs="Arial"/>
                <w:b/>
                <w:bCs/>
                <w:caps/>
                <w:noProof/>
                <w:color w:val="auto"/>
                <w:sz w:val="20"/>
                <w:u w:val="none"/>
              </w:rPr>
              <w:t>….</w:t>
            </w:r>
          </w:ins>
          <w:r w:rsidR="00E73565">
            <w:rPr>
              <w:rStyle w:val="Hyperlink"/>
              <w:rFonts w:ascii="Arial" w:hAnsi="Arial" w:cs="Arial"/>
              <w:b/>
              <w:bCs/>
              <w:caps/>
              <w:noProof/>
              <w:color w:val="auto"/>
              <w:sz w:val="20"/>
              <w:u w:val="none"/>
            </w:rPr>
            <w:t xml:space="preserve"> </w:t>
          </w:r>
          <w:r w:rsidR="00E02C38" w:rsidRPr="00A70BB4">
            <w:rPr>
              <w:rFonts w:ascii="Arial" w:hAnsi="Arial" w:cs="Arial"/>
              <w:b/>
              <w:bCs/>
              <w:noProof/>
              <w:sz w:val="20"/>
            </w:rPr>
            <w:fldChar w:fldCharType="end"/>
          </w:r>
          <w:ins w:id="8" w:author="Alisha Sixtus" w:date="2018-08-01T12:16:00Z">
            <w:r w:rsidR="005D5D2D">
              <w:rPr>
                <w:rFonts w:ascii="Arial" w:hAnsi="Arial" w:cs="Arial"/>
                <w:b/>
                <w:bCs/>
                <w:noProof/>
                <w:sz w:val="20"/>
              </w:rPr>
              <w:t>20</w:t>
            </w:r>
          </w:ins>
          <w:del w:id="9" w:author="Alisha Sixtus" w:date="2018-08-01T12:16:00Z">
            <w:r w:rsidR="005D5D2D" w:rsidDel="005D5D2D">
              <w:rPr>
                <w:rFonts w:ascii="Arial" w:hAnsi="Arial" w:cs="Arial"/>
                <w:b/>
                <w:bCs/>
                <w:noProof/>
                <w:sz w:val="20"/>
              </w:rPr>
              <w:delText>19</w:delText>
            </w:r>
          </w:del>
        </w:p>
      </w:sdtContent>
    </w:sdt>
    <w:p w14:paraId="7EF8AFE7" w14:textId="77777777" w:rsidR="00B274D5" w:rsidRPr="00B3326A" w:rsidRDefault="00B274D5" w:rsidP="00B3326A">
      <w:pPr>
        <w:pStyle w:val="Heading3"/>
      </w:pPr>
      <w:bookmarkStart w:id="10" w:name="_Toc280626422"/>
      <w:bookmarkStart w:id="11" w:name="_Toc280626562"/>
      <w:bookmarkStart w:id="12" w:name="_Toc280626423"/>
      <w:r>
        <w:br w:type="page"/>
      </w:r>
      <w:bookmarkEnd w:id="10"/>
      <w:bookmarkEnd w:id="11"/>
    </w:p>
    <w:p w14:paraId="258122A9" w14:textId="77777777" w:rsidR="006C0E98" w:rsidRPr="00A70BB4" w:rsidRDefault="006C0E98" w:rsidP="006C0E98">
      <w:pPr>
        <w:pStyle w:val="Heading4"/>
        <w:rPr>
          <w:rFonts w:ascii="Arial" w:hAnsi="Arial" w:cs="Arial"/>
          <w:sz w:val="24"/>
          <w:szCs w:val="24"/>
        </w:rPr>
      </w:pPr>
      <w:bookmarkStart w:id="13" w:name="_Toc343784941"/>
      <w:r w:rsidRPr="00A70BB4">
        <w:rPr>
          <w:rFonts w:ascii="Arial" w:hAnsi="Arial" w:cs="Arial"/>
          <w:sz w:val="24"/>
          <w:szCs w:val="24"/>
        </w:rPr>
        <w:t>1.</w:t>
      </w:r>
      <w:r w:rsidRPr="00A70BB4">
        <w:rPr>
          <w:rFonts w:ascii="Arial" w:hAnsi="Arial" w:cs="Arial"/>
          <w:sz w:val="24"/>
          <w:szCs w:val="24"/>
        </w:rPr>
        <w:tab/>
        <w:t>INTRODUCTION</w:t>
      </w:r>
    </w:p>
    <w:p w14:paraId="661B7D0B" w14:textId="77777777" w:rsidR="006C0E98" w:rsidRPr="00A70BB4" w:rsidRDefault="006C0E98" w:rsidP="006C0E98">
      <w:pPr>
        <w:rPr>
          <w:rFonts w:ascii="Arial" w:hAnsi="Arial" w:cs="Arial"/>
          <w:sz w:val="20"/>
        </w:rPr>
      </w:pPr>
      <w:r w:rsidRPr="00A70BB4">
        <w:rPr>
          <w:rFonts w:ascii="Arial" w:hAnsi="Arial" w:cs="Arial"/>
          <w:sz w:val="20"/>
        </w:rPr>
        <w:t>The National Interschool Rules are to be read in conjunction with the EA General Regulations and other EA policies and by-laws available on the EA web site</w:t>
      </w:r>
      <w:r>
        <w:rPr>
          <w:rFonts w:ascii="Arial" w:hAnsi="Arial" w:cs="Arial"/>
          <w:sz w:val="20"/>
        </w:rPr>
        <w:t xml:space="preserve"> </w:t>
      </w:r>
      <w:hyperlink r:id="rId10" w:history="1">
        <w:r w:rsidRPr="000D0F20">
          <w:rPr>
            <w:rStyle w:val="Hyperlink"/>
            <w:rFonts w:ascii="Arial" w:hAnsi="Arial" w:cs="Arial"/>
            <w:sz w:val="20"/>
          </w:rPr>
          <w:t>www.equestrian.org.au</w:t>
        </w:r>
      </w:hyperlink>
      <w:r>
        <w:rPr>
          <w:rFonts w:ascii="Arial" w:hAnsi="Arial" w:cs="Arial"/>
          <w:sz w:val="20"/>
        </w:rPr>
        <w:t xml:space="preserve"> </w:t>
      </w:r>
    </w:p>
    <w:p w14:paraId="176D0BD2" w14:textId="77777777" w:rsidR="009D2FF6" w:rsidRDefault="006C0E98" w:rsidP="006C0E98">
      <w:pPr>
        <w:rPr>
          <w:ins w:id="14" w:author="Tracey Vardy" w:date="2018-07-02T12:19:00Z"/>
          <w:rFonts w:ascii="Arial" w:hAnsi="Arial" w:cs="Arial"/>
          <w:sz w:val="20"/>
        </w:rPr>
      </w:pPr>
      <w:r w:rsidRPr="00A70BB4">
        <w:rPr>
          <w:rFonts w:ascii="Arial" w:hAnsi="Arial" w:cs="Arial"/>
          <w:sz w:val="20"/>
        </w:rPr>
        <w:t xml:space="preserve">Interschool operates under the rules and guidelines of the </w:t>
      </w:r>
      <w:ins w:id="15" w:author="Tracey Vardy" w:date="2018-07-02T12:19:00Z">
        <w:r w:rsidR="009D2FF6">
          <w:rPr>
            <w:rFonts w:ascii="Arial" w:hAnsi="Arial" w:cs="Arial"/>
            <w:sz w:val="20"/>
          </w:rPr>
          <w:t xml:space="preserve">Equestrian Australia </w:t>
        </w:r>
      </w:ins>
      <w:r w:rsidRPr="00A70BB4">
        <w:rPr>
          <w:rFonts w:ascii="Arial" w:hAnsi="Arial" w:cs="Arial"/>
          <w:sz w:val="20"/>
        </w:rPr>
        <w:t xml:space="preserve">disciplines of Dressage, Jumping, Eventing and Show Horse. The National Sport Rules are to be followed by all affiliated organisations conducting Interschool events. </w:t>
      </w:r>
    </w:p>
    <w:p w14:paraId="139F4AD9" w14:textId="206B6709" w:rsidR="00AF4591" w:rsidRDefault="006C0E98" w:rsidP="006C0E98">
      <w:pPr>
        <w:rPr>
          <w:rFonts w:ascii="Arial" w:hAnsi="Arial" w:cs="Arial"/>
          <w:sz w:val="20"/>
        </w:rPr>
      </w:pPr>
      <w:r w:rsidRPr="00A70BB4">
        <w:rPr>
          <w:rFonts w:ascii="Arial" w:hAnsi="Arial" w:cs="Arial"/>
          <w:sz w:val="20"/>
        </w:rPr>
        <w:t xml:space="preserve">This rulebook is </w:t>
      </w:r>
      <w:ins w:id="16" w:author="Traceyv" w:date="2018-08-15T19:41:00Z">
        <w:r w:rsidR="005D151F">
          <w:rPr>
            <w:rFonts w:ascii="Arial" w:hAnsi="Arial" w:cs="Arial"/>
            <w:sz w:val="20"/>
          </w:rPr>
          <w:t xml:space="preserve">split into two sections.  The first section is </w:t>
        </w:r>
      </w:ins>
      <w:r w:rsidRPr="00A70BB4">
        <w:rPr>
          <w:rFonts w:ascii="Arial" w:hAnsi="Arial" w:cs="Arial"/>
          <w:sz w:val="20"/>
        </w:rPr>
        <w:t xml:space="preserve">concerned with </w:t>
      </w:r>
      <w:ins w:id="17" w:author="Traceyv" w:date="2018-08-15T19:41:00Z">
        <w:r w:rsidR="005D151F">
          <w:rPr>
            <w:rFonts w:ascii="Arial" w:hAnsi="Arial" w:cs="Arial"/>
            <w:sz w:val="20"/>
          </w:rPr>
          <w:t xml:space="preserve">Interschool specific rules that are extra to the Rules found in the EA General Regulations and EA Discipline Rules that allow Interschool competition to be offered outside of usual discipline guidelines.  The second part of these rules relate to </w:t>
        </w:r>
      </w:ins>
      <w:del w:id="18" w:author="Traceyv" w:date="2018-08-15T19:43:00Z">
        <w:r w:rsidRPr="00A70BB4" w:rsidDel="005D151F">
          <w:rPr>
            <w:rFonts w:ascii="Arial" w:hAnsi="Arial" w:cs="Arial"/>
            <w:sz w:val="20"/>
          </w:rPr>
          <w:delText>the regulations governing Interschool events at</w:delText>
        </w:r>
      </w:del>
      <w:ins w:id="19" w:author="Alisha Sixtus" w:date="2018-07-06T15:22:00Z">
        <w:del w:id="20" w:author="Traceyv" w:date="2018-08-15T19:43:00Z">
          <w:r w:rsidR="005114DB" w:rsidDel="005D151F">
            <w:rPr>
              <w:rFonts w:ascii="Arial" w:hAnsi="Arial" w:cs="Arial"/>
              <w:sz w:val="20"/>
            </w:rPr>
            <w:delText xml:space="preserve"> </w:delText>
          </w:r>
        </w:del>
        <w:r w:rsidR="005114DB">
          <w:rPr>
            <w:rFonts w:ascii="Arial" w:hAnsi="Arial" w:cs="Arial"/>
            <w:sz w:val="20"/>
          </w:rPr>
          <w:t>Australian Interschool Championship</w:t>
        </w:r>
      </w:ins>
      <w:ins w:id="21" w:author="Traceyv" w:date="2018-08-15T19:43:00Z">
        <w:r w:rsidR="005D151F">
          <w:rPr>
            <w:rFonts w:ascii="Arial" w:hAnsi="Arial" w:cs="Arial"/>
            <w:sz w:val="20"/>
          </w:rPr>
          <w:t xml:space="preserve">. </w:t>
        </w:r>
      </w:ins>
      <w:r w:rsidRPr="00A70BB4">
        <w:rPr>
          <w:rFonts w:ascii="Arial" w:hAnsi="Arial" w:cs="Arial"/>
          <w:sz w:val="20"/>
        </w:rPr>
        <w:t xml:space="preserve"> </w:t>
      </w:r>
      <w:del w:id="22" w:author="Alisha Sixtus" w:date="2018-07-06T15:22:00Z">
        <w:r w:rsidRPr="00A70BB4" w:rsidDel="005114DB">
          <w:rPr>
            <w:rFonts w:ascii="Arial" w:hAnsi="Arial" w:cs="Arial"/>
            <w:sz w:val="20"/>
          </w:rPr>
          <w:delText xml:space="preserve">National Championship </w:delText>
        </w:r>
      </w:del>
      <w:del w:id="23" w:author="Traceyv" w:date="2018-08-15T19:43:00Z">
        <w:r w:rsidRPr="00A70BB4" w:rsidDel="005D151F">
          <w:rPr>
            <w:rFonts w:ascii="Arial" w:hAnsi="Arial" w:cs="Arial"/>
            <w:sz w:val="20"/>
          </w:rPr>
          <w:delText xml:space="preserve">level, </w:delText>
        </w:r>
      </w:del>
      <w:del w:id="24" w:author="Traceyv" w:date="2018-08-15T19:44:00Z">
        <w:r w:rsidRPr="00A70BB4" w:rsidDel="005D151F">
          <w:rPr>
            <w:rFonts w:ascii="Arial" w:hAnsi="Arial" w:cs="Arial"/>
            <w:sz w:val="20"/>
          </w:rPr>
          <w:delText xml:space="preserve">and </w:delText>
        </w:r>
      </w:del>
      <w:ins w:id="25" w:author="Traceyv" w:date="2018-08-15T19:44:00Z">
        <w:r w:rsidR="005D151F">
          <w:rPr>
            <w:rFonts w:ascii="Arial" w:hAnsi="Arial" w:cs="Arial"/>
            <w:sz w:val="20"/>
          </w:rPr>
          <w:t xml:space="preserve">These rules should </w:t>
        </w:r>
      </w:ins>
      <w:del w:id="26" w:author="Traceyv" w:date="2018-08-15T19:44:00Z">
        <w:r w:rsidRPr="00A70BB4" w:rsidDel="005D151F">
          <w:rPr>
            <w:rFonts w:ascii="Arial" w:hAnsi="Arial" w:cs="Arial"/>
            <w:sz w:val="20"/>
          </w:rPr>
          <w:delText xml:space="preserve">may </w:delText>
        </w:r>
      </w:del>
      <w:r w:rsidRPr="00A70BB4">
        <w:rPr>
          <w:rFonts w:ascii="Arial" w:hAnsi="Arial" w:cs="Arial"/>
          <w:sz w:val="20"/>
        </w:rPr>
        <w:t xml:space="preserve">be referred to for guidance in the absence of State </w:t>
      </w:r>
      <w:ins w:id="27" w:author="Traceyv" w:date="2018-08-15T19:44:00Z">
        <w:r w:rsidR="005D151F">
          <w:rPr>
            <w:rFonts w:ascii="Arial" w:hAnsi="Arial" w:cs="Arial"/>
            <w:sz w:val="20"/>
          </w:rPr>
          <w:t xml:space="preserve">Interschool competition </w:t>
        </w:r>
      </w:ins>
      <w:r w:rsidRPr="00A70BB4">
        <w:rPr>
          <w:rFonts w:ascii="Arial" w:hAnsi="Arial" w:cs="Arial"/>
          <w:sz w:val="20"/>
        </w:rPr>
        <w:t>guidelines, or where the National Sport Rules for each discipline are not definitive</w:t>
      </w:r>
      <w:ins w:id="28" w:author="Tracey Vardy" w:date="2018-07-02T12:19:00Z">
        <w:r w:rsidR="009D2FF6">
          <w:rPr>
            <w:rFonts w:ascii="Arial" w:hAnsi="Arial" w:cs="Arial"/>
            <w:sz w:val="20"/>
          </w:rPr>
          <w:t xml:space="preserve"> or relevant to Interschool competition</w:t>
        </w:r>
      </w:ins>
      <w:r w:rsidRPr="00A70BB4">
        <w:rPr>
          <w:rFonts w:ascii="Arial" w:hAnsi="Arial" w:cs="Arial"/>
          <w:sz w:val="20"/>
        </w:rPr>
        <w:t>.</w:t>
      </w:r>
    </w:p>
    <w:p w14:paraId="50A4C5DA" w14:textId="1C07021E" w:rsidR="006C0E98" w:rsidRPr="00A70BB4" w:rsidRDefault="006C0E98" w:rsidP="006C0E98">
      <w:pPr>
        <w:rPr>
          <w:rFonts w:ascii="Arial" w:hAnsi="Arial" w:cs="Arial"/>
          <w:sz w:val="20"/>
        </w:rPr>
      </w:pPr>
      <w:r w:rsidRPr="00A70BB4">
        <w:rPr>
          <w:rFonts w:ascii="Arial" w:hAnsi="Arial" w:cs="Arial"/>
          <w:sz w:val="20"/>
        </w:rPr>
        <w:t>The primary objective of Equestrian Australia is the development of horse sports from the participation level to the high performance level. Interschool </w:t>
      </w:r>
      <w:ins w:id="29" w:author="Alisha Sixtus" w:date="2018-08-01T14:00:00Z">
        <w:r w:rsidR="0016492E">
          <w:rPr>
            <w:rFonts w:ascii="Arial" w:hAnsi="Arial" w:cs="Arial"/>
            <w:sz w:val="20"/>
          </w:rPr>
          <w:t xml:space="preserve">is </w:t>
        </w:r>
      </w:ins>
      <w:r w:rsidRPr="00A70BB4">
        <w:rPr>
          <w:rFonts w:ascii="Arial" w:hAnsi="Arial" w:cs="Arial"/>
          <w:sz w:val="20"/>
        </w:rPr>
        <w:t>comprise</w:t>
      </w:r>
      <w:ins w:id="30" w:author="Alisha Sixtus" w:date="2018-08-01T14:00:00Z">
        <w:r w:rsidR="0016492E">
          <w:rPr>
            <w:rFonts w:ascii="Arial" w:hAnsi="Arial" w:cs="Arial"/>
            <w:sz w:val="20"/>
          </w:rPr>
          <w:t>d</w:t>
        </w:r>
      </w:ins>
      <w:del w:id="31" w:author="Alisha Sixtus" w:date="2018-08-01T14:00:00Z">
        <w:r w:rsidRPr="00A70BB4" w:rsidDel="0016492E">
          <w:rPr>
            <w:rFonts w:ascii="Arial" w:hAnsi="Arial" w:cs="Arial"/>
            <w:sz w:val="20"/>
          </w:rPr>
          <w:delText>s</w:delText>
        </w:r>
      </w:del>
      <w:r w:rsidRPr="00A70BB4">
        <w:rPr>
          <w:rFonts w:ascii="Arial" w:hAnsi="Arial" w:cs="Arial"/>
          <w:sz w:val="20"/>
        </w:rPr>
        <w:t xml:space="preserve"> </w:t>
      </w:r>
      <w:ins w:id="32" w:author="Alisha Sixtus" w:date="2018-07-06T15:16:00Z">
        <w:r w:rsidR="005114DB">
          <w:rPr>
            <w:rFonts w:ascii="Arial" w:hAnsi="Arial" w:cs="Arial"/>
            <w:sz w:val="20"/>
          </w:rPr>
          <w:t xml:space="preserve">of </w:t>
        </w:r>
      </w:ins>
      <w:r w:rsidRPr="00A70BB4">
        <w:rPr>
          <w:rFonts w:ascii="Arial" w:hAnsi="Arial" w:cs="Arial"/>
          <w:sz w:val="20"/>
        </w:rPr>
        <w:t>a competition and educational pathway for young athletes to participate in equestrian sport during their primary and secondary school years. The State Branches of Equestrian Australia co-ordinate the organisation of Interschool competition and training, with the aim of promoting education and sportsmanship to student athletes, educating athletes in horsemanship and horse management, and creating a competitive sporting environment</w:t>
      </w:r>
    </w:p>
    <w:p w14:paraId="5C472432" w14:textId="1CEAE73D" w:rsidR="006C0E98" w:rsidRPr="00A70BB4" w:rsidDel="00CD1641" w:rsidRDefault="006C0E98" w:rsidP="006C0E98">
      <w:pPr>
        <w:rPr>
          <w:del w:id="33" w:author="Tracey Vardy" w:date="2018-06-30T17:29:00Z"/>
          <w:rFonts w:ascii="Arial" w:hAnsi="Arial" w:cs="Arial"/>
          <w:sz w:val="20"/>
        </w:rPr>
      </w:pPr>
      <w:r w:rsidRPr="00A70BB4">
        <w:rPr>
          <w:rFonts w:ascii="Arial" w:hAnsi="Arial" w:cs="Arial"/>
          <w:sz w:val="20"/>
        </w:rPr>
        <w:t xml:space="preserve">Interschool competitions provide a structured, graduated selection of events </w:t>
      </w:r>
      <w:del w:id="34" w:author="Tracey Vardy" w:date="2018-06-30T17:29:00Z">
        <w:r w:rsidRPr="00A70BB4" w:rsidDel="00CD1641">
          <w:rPr>
            <w:rFonts w:ascii="Arial" w:hAnsi="Arial" w:cs="Arial"/>
            <w:sz w:val="20"/>
          </w:rPr>
          <w:delText xml:space="preserve">across the Olympic disciplines, </w:delText>
        </w:r>
      </w:del>
      <w:r w:rsidRPr="00A70BB4">
        <w:rPr>
          <w:rFonts w:ascii="Arial" w:hAnsi="Arial" w:cs="Arial"/>
          <w:sz w:val="20"/>
        </w:rPr>
        <w:t xml:space="preserve">from local school competitions through </w:t>
      </w:r>
      <w:r w:rsidRPr="00AC3522">
        <w:rPr>
          <w:rFonts w:ascii="Arial" w:hAnsi="Arial" w:cs="Arial"/>
          <w:sz w:val="20"/>
        </w:rPr>
        <w:t>to</w:t>
      </w:r>
      <w:ins w:id="35" w:author="Alisha Sixtus" w:date="2018-07-06T15:23:00Z">
        <w:r w:rsidR="005114DB">
          <w:rPr>
            <w:rFonts w:ascii="Arial" w:hAnsi="Arial" w:cs="Arial"/>
            <w:sz w:val="20"/>
          </w:rPr>
          <w:t xml:space="preserve"> the</w:t>
        </w:r>
      </w:ins>
      <w:r w:rsidRPr="00AC3522">
        <w:rPr>
          <w:rFonts w:ascii="Arial" w:hAnsi="Arial" w:cs="Arial"/>
          <w:sz w:val="20"/>
        </w:rPr>
        <w:t xml:space="preserve"> </w:t>
      </w:r>
      <w:r w:rsidR="00FC22FC" w:rsidRPr="00AC3522">
        <w:rPr>
          <w:rFonts w:ascii="Arial" w:hAnsi="Arial" w:cs="Arial"/>
          <w:sz w:val="20"/>
        </w:rPr>
        <w:t>Australian</w:t>
      </w:r>
      <w:r w:rsidRPr="00AC3522">
        <w:rPr>
          <w:rFonts w:ascii="Arial" w:hAnsi="Arial" w:cs="Arial"/>
          <w:sz w:val="20"/>
        </w:rPr>
        <w:t xml:space="preserve"> </w:t>
      </w:r>
      <w:ins w:id="36" w:author="Alisha Sixtus" w:date="2018-07-06T15:23:00Z">
        <w:r w:rsidR="005114DB">
          <w:rPr>
            <w:rFonts w:ascii="Arial" w:hAnsi="Arial" w:cs="Arial"/>
            <w:sz w:val="20"/>
          </w:rPr>
          <w:t xml:space="preserve">Interschool </w:t>
        </w:r>
      </w:ins>
      <w:r w:rsidRPr="00AC3522">
        <w:rPr>
          <w:rFonts w:ascii="Arial" w:hAnsi="Arial" w:cs="Arial"/>
          <w:sz w:val="20"/>
        </w:rPr>
        <w:t>Championships</w:t>
      </w:r>
      <w:r w:rsidRPr="00A70BB4">
        <w:rPr>
          <w:rFonts w:ascii="Arial" w:hAnsi="Arial" w:cs="Arial"/>
          <w:sz w:val="20"/>
        </w:rPr>
        <w:t xml:space="preserve">. </w:t>
      </w:r>
      <w:del w:id="37" w:author="Tracey Vardy" w:date="2018-06-30T17:29:00Z">
        <w:r w:rsidRPr="00A70BB4" w:rsidDel="00CD1641">
          <w:rPr>
            <w:rFonts w:ascii="Arial" w:hAnsi="Arial" w:cs="Arial"/>
            <w:sz w:val="20"/>
          </w:rPr>
          <w:delText xml:space="preserve">The State Interschool Coordinators and CEOs form the National Interschool Committee (NIC), which is responsible for developing the Interschool Rules and competition programs at National Championship level. </w:delText>
        </w:r>
      </w:del>
    </w:p>
    <w:p w14:paraId="30447080" w14:textId="44B847F5" w:rsidR="006C0E98" w:rsidRPr="00A70BB4" w:rsidRDefault="006C0E98" w:rsidP="006C0E98">
      <w:pPr>
        <w:rPr>
          <w:rFonts w:ascii="Arial" w:hAnsi="Arial" w:cs="Arial"/>
          <w:sz w:val="20"/>
        </w:rPr>
      </w:pPr>
      <w:r w:rsidRPr="00A70BB4">
        <w:rPr>
          <w:rFonts w:ascii="Arial" w:hAnsi="Arial" w:cs="Arial"/>
          <w:sz w:val="20"/>
        </w:rPr>
        <w:t xml:space="preserve">The educational pathway of Interschool </w:t>
      </w:r>
      <w:ins w:id="38" w:author="Tracey Vardy" w:date="2018-06-30T17:31:00Z">
        <w:r w:rsidR="00CD1641">
          <w:rPr>
            <w:rFonts w:ascii="Arial" w:hAnsi="Arial" w:cs="Arial"/>
            <w:sz w:val="20"/>
          </w:rPr>
          <w:t xml:space="preserve">forms </w:t>
        </w:r>
      </w:ins>
      <w:ins w:id="39" w:author="lisa@equino.com.au" w:date="2018-07-01T21:55:00Z">
        <w:r w:rsidR="00346E37">
          <w:rPr>
            <w:rFonts w:ascii="Arial" w:hAnsi="Arial" w:cs="Arial"/>
            <w:sz w:val="20"/>
          </w:rPr>
          <w:t>p</w:t>
        </w:r>
      </w:ins>
      <w:ins w:id="40" w:author="Tracey Vardy" w:date="2018-06-30T17:31:00Z">
        <w:del w:id="41" w:author="lisa@equino.com.au" w:date="2018-07-01T21:55:00Z">
          <w:r w:rsidR="00CD1641" w:rsidDel="00346E37">
            <w:rPr>
              <w:rFonts w:ascii="Arial" w:hAnsi="Arial" w:cs="Arial"/>
              <w:sz w:val="20"/>
            </w:rPr>
            <w:delText>f</w:delText>
          </w:r>
        </w:del>
        <w:r w:rsidR="00CD1641">
          <w:rPr>
            <w:rFonts w:ascii="Arial" w:hAnsi="Arial" w:cs="Arial"/>
            <w:sz w:val="20"/>
          </w:rPr>
          <w:t xml:space="preserve">art of Equestrian Australia’s athletes pathway and </w:t>
        </w:r>
      </w:ins>
      <w:r w:rsidRPr="00A70BB4">
        <w:rPr>
          <w:rFonts w:ascii="Arial" w:hAnsi="Arial" w:cs="Arial"/>
          <w:sz w:val="20"/>
        </w:rPr>
        <w:t xml:space="preserve">provides </w:t>
      </w:r>
      <w:ins w:id="42" w:author="Tracey Vardy" w:date="2018-06-30T17:32:00Z">
        <w:r w:rsidR="00CD1641">
          <w:rPr>
            <w:rFonts w:ascii="Arial" w:hAnsi="Arial" w:cs="Arial"/>
            <w:sz w:val="20"/>
          </w:rPr>
          <w:t>an</w:t>
        </w:r>
        <w:del w:id="43" w:author="Alisha Sixtus" w:date="2018-08-01T14:01:00Z">
          <w:r w:rsidR="00CD1641" w:rsidDel="0016492E">
            <w:rPr>
              <w:rFonts w:ascii="Arial" w:hAnsi="Arial" w:cs="Arial"/>
              <w:sz w:val="20"/>
            </w:rPr>
            <w:delText>d</w:delText>
          </w:r>
        </w:del>
        <w:r w:rsidR="00CD1641">
          <w:rPr>
            <w:rFonts w:ascii="Arial" w:hAnsi="Arial" w:cs="Arial"/>
            <w:sz w:val="20"/>
          </w:rPr>
          <w:t xml:space="preserve"> introduction to elite competition as well as a </w:t>
        </w:r>
      </w:ins>
      <w:del w:id="44" w:author="Tracey Vardy" w:date="2018-06-30T17:32:00Z">
        <w:r w:rsidRPr="00A70BB4" w:rsidDel="00CD1641">
          <w:rPr>
            <w:rFonts w:ascii="Arial" w:hAnsi="Arial" w:cs="Arial"/>
            <w:sz w:val="20"/>
          </w:rPr>
          <w:delText xml:space="preserve">the </w:delText>
        </w:r>
      </w:del>
      <w:r w:rsidRPr="00A70BB4">
        <w:rPr>
          <w:rFonts w:ascii="Arial" w:hAnsi="Arial" w:cs="Arial"/>
          <w:sz w:val="20"/>
        </w:rPr>
        <w:t>“horsemanship” component of equestrian sport</w:t>
      </w:r>
      <w:ins w:id="45" w:author="Tracey Vardy" w:date="2018-06-30T17:32:00Z">
        <w:r w:rsidR="00CD1641">
          <w:rPr>
            <w:rFonts w:ascii="Arial" w:hAnsi="Arial" w:cs="Arial"/>
            <w:sz w:val="20"/>
          </w:rPr>
          <w:t>.</w:t>
        </w:r>
      </w:ins>
      <w:del w:id="46" w:author="Tracey Vardy" w:date="2018-06-30T17:32:00Z">
        <w:r w:rsidRPr="00A70BB4" w:rsidDel="00CD1641">
          <w:rPr>
            <w:rFonts w:ascii="Arial" w:hAnsi="Arial" w:cs="Arial"/>
            <w:sz w:val="20"/>
          </w:rPr>
          <w:delText>,</w:delText>
        </w:r>
      </w:del>
      <w:r w:rsidRPr="00A70BB4">
        <w:rPr>
          <w:rFonts w:ascii="Arial" w:hAnsi="Arial" w:cs="Arial"/>
          <w:sz w:val="20"/>
        </w:rPr>
        <w:t xml:space="preserve"> </w:t>
      </w:r>
      <w:ins w:id="47" w:author="Tracey Vardy" w:date="2018-06-30T17:32:00Z">
        <w:r w:rsidR="00CD1641">
          <w:rPr>
            <w:rFonts w:ascii="Arial" w:hAnsi="Arial" w:cs="Arial"/>
            <w:sz w:val="20"/>
          </w:rPr>
          <w:t xml:space="preserve">It </w:t>
        </w:r>
      </w:ins>
      <w:del w:id="48" w:author="Tracey Vardy" w:date="2018-06-30T17:32:00Z">
        <w:r w:rsidRPr="00A70BB4" w:rsidDel="00CD1641">
          <w:rPr>
            <w:rFonts w:ascii="Arial" w:hAnsi="Arial" w:cs="Arial"/>
            <w:sz w:val="20"/>
          </w:rPr>
          <w:delText>and</w:delText>
        </w:r>
      </w:del>
      <w:r w:rsidRPr="00A70BB4">
        <w:rPr>
          <w:rFonts w:ascii="Arial" w:hAnsi="Arial" w:cs="Arial"/>
          <w:sz w:val="20"/>
        </w:rPr>
        <w:t xml:space="preserve">is designed to provide a strong foundation for </w:t>
      </w:r>
      <w:ins w:id="49" w:author="Tracey Vardy" w:date="2018-06-30T17:33:00Z">
        <w:r w:rsidR="00CD1641">
          <w:rPr>
            <w:rFonts w:ascii="Arial" w:hAnsi="Arial" w:cs="Arial"/>
            <w:sz w:val="20"/>
          </w:rPr>
          <w:t xml:space="preserve">our future </w:t>
        </w:r>
      </w:ins>
      <w:r w:rsidRPr="00A70BB4">
        <w:rPr>
          <w:rFonts w:ascii="Arial" w:hAnsi="Arial" w:cs="Arial"/>
          <w:sz w:val="20"/>
        </w:rPr>
        <w:t>competitive athletes, coaches</w:t>
      </w:r>
      <w:ins w:id="50" w:author="Tracey Vardy" w:date="2018-06-30T17:34:00Z">
        <w:r w:rsidR="00CD1641">
          <w:rPr>
            <w:rFonts w:ascii="Arial" w:hAnsi="Arial" w:cs="Arial"/>
            <w:sz w:val="20"/>
          </w:rPr>
          <w:t xml:space="preserve"> and</w:t>
        </w:r>
      </w:ins>
      <w:del w:id="51" w:author="Tracey Vardy" w:date="2018-06-30T17:34:00Z">
        <w:r w:rsidRPr="00A70BB4" w:rsidDel="00CD1641">
          <w:rPr>
            <w:rFonts w:ascii="Arial" w:hAnsi="Arial" w:cs="Arial"/>
            <w:sz w:val="20"/>
          </w:rPr>
          <w:delText>,</w:delText>
        </w:r>
      </w:del>
      <w:r w:rsidRPr="00A70BB4">
        <w:rPr>
          <w:rFonts w:ascii="Arial" w:hAnsi="Arial" w:cs="Arial"/>
          <w:sz w:val="20"/>
        </w:rPr>
        <w:t xml:space="preserve"> officials</w:t>
      </w:r>
      <w:ins w:id="52" w:author="Tracey Vardy" w:date="2018-06-30T17:34:00Z">
        <w:r w:rsidR="00CD1641">
          <w:rPr>
            <w:rFonts w:ascii="Arial" w:hAnsi="Arial" w:cs="Arial"/>
            <w:sz w:val="20"/>
          </w:rPr>
          <w:t xml:space="preserve"> while offering</w:t>
        </w:r>
      </w:ins>
      <w:del w:id="53" w:author="Tracey Vardy" w:date="2018-06-30T17:34:00Z">
        <w:r w:rsidRPr="00A70BB4" w:rsidDel="00CD1641">
          <w:rPr>
            <w:rFonts w:ascii="Arial" w:hAnsi="Arial" w:cs="Arial"/>
            <w:sz w:val="20"/>
          </w:rPr>
          <w:delText>,</w:delText>
        </w:r>
      </w:del>
      <w:r w:rsidRPr="00A70BB4">
        <w:rPr>
          <w:rFonts w:ascii="Arial" w:hAnsi="Arial" w:cs="Arial"/>
          <w:sz w:val="20"/>
        </w:rPr>
        <w:t xml:space="preserve"> non-riding equestrian enthusiasts and those wishing to pursue a career in the horse industry</w:t>
      </w:r>
      <w:ins w:id="54" w:author="Tracey Vardy" w:date="2018-06-30T17:34:00Z">
        <w:r w:rsidR="00CD1641">
          <w:rPr>
            <w:rFonts w:ascii="Arial" w:hAnsi="Arial" w:cs="Arial"/>
            <w:sz w:val="20"/>
          </w:rPr>
          <w:t xml:space="preserve"> an entry level competition to be</w:t>
        </w:r>
      </w:ins>
      <w:ins w:id="55" w:author="Tracey Vardy" w:date="2018-06-30T17:35:00Z">
        <w:r w:rsidR="00FC2784">
          <w:rPr>
            <w:rFonts w:ascii="Arial" w:hAnsi="Arial" w:cs="Arial"/>
            <w:sz w:val="20"/>
          </w:rPr>
          <w:t>come</w:t>
        </w:r>
      </w:ins>
      <w:ins w:id="56" w:author="Tracey Vardy" w:date="2018-06-30T17:34:00Z">
        <w:r w:rsidR="00CD1641">
          <w:rPr>
            <w:rFonts w:ascii="Arial" w:hAnsi="Arial" w:cs="Arial"/>
            <w:sz w:val="20"/>
          </w:rPr>
          <w:t xml:space="preserve"> involved in</w:t>
        </w:r>
      </w:ins>
      <w:r w:rsidRPr="00A70BB4">
        <w:rPr>
          <w:rFonts w:ascii="Arial" w:hAnsi="Arial" w:cs="Arial"/>
          <w:sz w:val="20"/>
        </w:rPr>
        <w:t>.</w:t>
      </w:r>
    </w:p>
    <w:p w14:paraId="5FE75B18" w14:textId="66076121" w:rsidR="0016492E" w:rsidRPr="00A70BB4" w:rsidRDefault="0016492E" w:rsidP="0016492E">
      <w:pPr>
        <w:rPr>
          <w:ins w:id="57" w:author="Alisha Sixtus" w:date="2018-08-01T14:02:00Z"/>
          <w:rFonts w:ascii="Arial" w:hAnsi="Arial" w:cs="Arial"/>
          <w:sz w:val="20"/>
        </w:rPr>
      </w:pPr>
      <w:ins w:id="58" w:author="Alisha Sixtus" w:date="2018-08-01T14:02:00Z">
        <w:r w:rsidRPr="00A70BB4">
          <w:rPr>
            <w:rFonts w:ascii="Arial" w:hAnsi="Arial" w:cs="Arial"/>
            <w:sz w:val="20"/>
          </w:rPr>
          <w:t>All situations cannot be foreseen and in any exceptional circumstances it is the duty of the appropriate Officials (</w:t>
        </w:r>
        <w:r>
          <w:rPr>
            <w:rFonts w:ascii="Arial" w:hAnsi="Arial" w:cs="Arial"/>
            <w:sz w:val="20"/>
          </w:rPr>
          <w:t>including the Organising Committee, Technical Delegate, Ground Jury</w:t>
        </w:r>
        <w:r w:rsidRPr="00A70BB4">
          <w:rPr>
            <w:rFonts w:ascii="Arial" w:hAnsi="Arial" w:cs="Arial"/>
            <w:sz w:val="20"/>
          </w:rPr>
          <w:t xml:space="preserve"> </w:t>
        </w:r>
        <w:r>
          <w:rPr>
            <w:rFonts w:ascii="Arial" w:hAnsi="Arial" w:cs="Arial"/>
            <w:sz w:val="20"/>
          </w:rPr>
          <w:t xml:space="preserve">and </w:t>
        </w:r>
        <w:del w:id="59" w:author="Madonna" w:date="2018-07-09T15:48:00Z">
          <w:r w:rsidRPr="00A70BB4" w:rsidDel="00727F61">
            <w:rPr>
              <w:rFonts w:ascii="Arial" w:hAnsi="Arial" w:cs="Arial"/>
              <w:sz w:val="20"/>
            </w:rPr>
            <w:delText xml:space="preserve">and </w:delText>
          </w:r>
        </w:del>
        <w:r w:rsidRPr="00A70BB4">
          <w:rPr>
            <w:rFonts w:ascii="Arial" w:hAnsi="Arial" w:cs="Arial"/>
            <w:sz w:val="20"/>
          </w:rPr>
          <w:t>Chief Steward) to make a decision in a sporting spirit adhering as closely as possible to the intent of these rules.</w:t>
        </w:r>
      </w:ins>
    </w:p>
    <w:p w14:paraId="4C9CAC46" w14:textId="77777777" w:rsidR="006C0E98" w:rsidRDefault="006C0E98" w:rsidP="00B563CA">
      <w:pPr>
        <w:rPr>
          <w:szCs w:val="24"/>
        </w:rPr>
      </w:pPr>
    </w:p>
    <w:p w14:paraId="3189E81A" w14:textId="77777777" w:rsidR="006C0E98" w:rsidRDefault="006C0E98" w:rsidP="00B563CA">
      <w:pPr>
        <w:rPr>
          <w:szCs w:val="24"/>
        </w:rPr>
      </w:pPr>
    </w:p>
    <w:p w14:paraId="1299EBCA" w14:textId="77777777" w:rsidR="006C0E98" w:rsidRDefault="006C0E98">
      <w:pPr>
        <w:spacing w:after="200" w:line="276" w:lineRule="auto"/>
        <w:rPr>
          <w:szCs w:val="24"/>
        </w:rPr>
      </w:pPr>
      <w:r>
        <w:rPr>
          <w:szCs w:val="24"/>
        </w:rPr>
        <w:br w:type="page"/>
      </w:r>
    </w:p>
    <w:bookmarkEnd w:id="13"/>
    <w:p w14:paraId="35F75CA8" w14:textId="77777777" w:rsidR="00EE7B34" w:rsidRPr="00A70BB4" w:rsidRDefault="00EE7B34" w:rsidP="00B563CA">
      <w:pPr>
        <w:rPr>
          <w:rFonts w:ascii="Arial" w:hAnsi="Arial" w:cs="Arial"/>
          <w:b/>
          <w:szCs w:val="24"/>
        </w:rPr>
      </w:pPr>
      <w:r w:rsidRPr="00A70BB4">
        <w:rPr>
          <w:rFonts w:ascii="Arial" w:hAnsi="Arial" w:cs="Arial"/>
          <w:b/>
          <w:szCs w:val="24"/>
        </w:rPr>
        <w:t xml:space="preserve">2. </w:t>
      </w:r>
      <w:r>
        <w:rPr>
          <w:rFonts w:ascii="Arial" w:hAnsi="Arial" w:cs="Arial"/>
          <w:b/>
          <w:szCs w:val="24"/>
        </w:rPr>
        <w:tab/>
      </w:r>
      <w:r w:rsidRPr="00A70BB4">
        <w:rPr>
          <w:rFonts w:ascii="Arial" w:hAnsi="Arial" w:cs="Arial"/>
          <w:b/>
          <w:szCs w:val="24"/>
        </w:rPr>
        <w:t>DEFINITIONS</w:t>
      </w:r>
    </w:p>
    <w:p w14:paraId="057A98AB" w14:textId="30F5C861" w:rsidR="0016492E" w:rsidRDefault="0016492E" w:rsidP="00B563CA">
      <w:pPr>
        <w:rPr>
          <w:ins w:id="60" w:author="Alisha Sixtus" w:date="2018-08-01T14:02:00Z"/>
          <w:rFonts w:ascii="Arial" w:hAnsi="Arial" w:cs="Arial"/>
          <w:b/>
          <w:sz w:val="20"/>
        </w:rPr>
      </w:pPr>
      <w:ins w:id="61" w:author="Alisha Sixtus" w:date="2018-08-01T14:02:00Z">
        <w:r w:rsidRPr="0016492E">
          <w:rPr>
            <w:rFonts w:ascii="Arial" w:hAnsi="Arial" w:cs="Arial"/>
            <w:b/>
            <w:sz w:val="20"/>
          </w:rPr>
          <w:t>For the purposes of this document, the following definitions apply:</w:t>
        </w:r>
      </w:ins>
    </w:p>
    <w:p w14:paraId="6DAA5C50" w14:textId="3FC9F0F7" w:rsidR="00B563CA" w:rsidRPr="00A70BB4" w:rsidRDefault="00B563CA" w:rsidP="00B563CA">
      <w:pPr>
        <w:rPr>
          <w:rFonts w:ascii="Arial" w:hAnsi="Arial" w:cs="Arial"/>
          <w:sz w:val="20"/>
        </w:rPr>
      </w:pPr>
      <w:r w:rsidRPr="00A70BB4">
        <w:rPr>
          <w:rFonts w:ascii="Arial" w:hAnsi="Arial" w:cs="Arial"/>
          <w:b/>
          <w:sz w:val="20"/>
        </w:rPr>
        <w:t>Athlete</w:t>
      </w:r>
      <w:r w:rsidRPr="00A70BB4">
        <w:rPr>
          <w:rFonts w:ascii="Arial" w:hAnsi="Arial" w:cs="Arial"/>
          <w:sz w:val="20"/>
        </w:rPr>
        <w:t xml:space="preserve"> – the term used for a rider</w:t>
      </w:r>
      <w:del w:id="62" w:author="Traceyv" w:date="2018-08-15T19:17:00Z">
        <w:r w:rsidRPr="00A70BB4" w:rsidDel="00D0717B">
          <w:rPr>
            <w:rFonts w:ascii="Arial" w:hAnsi="Arial" w:cs="Arial"/>
            <w:sz w:val="20"/>
          </w:rPr>
          <w:delText>, driver or vaulter</w:delText>
        </w:r>
      </w:del>
      <w:ins w:id="63" w:author="Tracey Vardy" w:date="2018-06-30T17:35:00Z">
        <w:r w:rsidR="00FC2784">
          <w:rPr>
            <w:rFonts w:ascii="Arial" w:hAnsi="Arial" w:cs="Arial"/>
            <w:sz w:val="20"/>
          </w:rPr>
          <w:t xml:space="preserve"> or horse</w:t>
        </w:r>
      </w:ins>
      <w:r w:rsidRPr="00A70BB4">
        <w:rPr>
          <w:rFonts w:ascii="Arial" w:hAnsi="Arial" w:cs="Arial"/>
          <w:sz w:val="20"/>
        </w:rPr>
        <w:t xml:space="preserve"> in equestrian sport</w:t>
      </w:r>
    </w:p>
    <w:p w14:paraId="3BA46D9C" w14:textId="42F77EBC" w:rsidR="00B563CA" w:rsidRPr="00A70BB4" w:rsidRDefault="00B563CA" w:rsidP="00B563CA">
      <w:pPr>
        <w:rPr>
          <w:rFonts w:ascii="Arial" w:hAnsi="Arial" w:cs="Arial"/>
          <w:sz w:val="20"/>
        </w:rPr>
      </w:pPr>
      <w:r w:rsidRPr="00A70BB4">
        <w:rPr>
          <w:rFonts w:ascii="Arial" w:hAnsi="Arial" w:cs="Arial"/>
          <w:b/>
          <w:sz w:val="20"/>
        </w:rPr>
        <w:t>Class</w:t>
      </w:r>
      <w:r w:rsidRPr="00A70BB4">
        <w:rPr>
          <w:rFonts w:ascii="Arial" w:hAnsi="Arial" w:cs="Arial"/>
          <w:sz w:val="20"/>
        </w:rPr>
        <w:t xml:space="preserve"> – the classification of a competition by athlete and l</w:t>
      </w:r>
      <w:r w:rsidR="00CD67DE" w:rsidRPr="00A70BB4">
        <w:rPr>
          <w:rFonts w:ascii="Arial" w:hAnsi="Arial" w:cs="Arial"/>
          <w:sz w:val="20"/>
        </w:rPr>
        <w:t xml:space="preserve">evel </w:t>
      </w:r>
      <w:r w:rsidRPr="00A70BB4">
        <w:rPr>
          <w:rFonts w:ascii="Arial" w:hAnsi="Arial" w:cs="Arial"/>
          <w:sz w:val="20"/>
        </w:rPr>
        <w:t xml:space="preserve">(i.e. Primary Preliminary Dressage, or Secondary Showman </w:t>
      </w:r>
      <w:del w:id="64" w:author="Traceyv" w:date="2018-08-20T16:08:00Z">
        <w:r w:rsidRPr="00A70BB4" w:rsidDel="00236E6C">
          <w:rPr>
            <w:rFonts w:ascii="Arial" w:hAnsi="Arial" w:cs="Arial"/>
            <w:sz w:val="20"/>
          </w:rPr>
          <w:delText>E4</w:delText>
        </w:r>
      </w:del>
      <w:ins w:id="65" w:author="Traceyv" w:date="2018-08-20T16:08:00Z">
        <w:r w:rsidR="00236E6C">
          <w:rPr>
            <w:rFonts w:ascii="Arial" w:hAnsi="Arial" w:cs="Arial"/>
            <w:sz w:val="20"/>
          </w:rPr>
          <w:t>-</w:t>
        </w:r>
      </w:ins>
      <w:del w:id="66" w:author="Traceyv" w:date="2018-08-20T16:08:00Z">
        <w:r w:rsidRPr="00A70BB4" w:rsidDel="00236E6C">
          <w:rPr>
            <w:rFonts w:ascii="Arial" w:hAnsi="Arial" w:cs="Arial"/>
            <w:sz w:val="20"/>
          </w:rPr>
          <w:delText>_</w:delText>
        </w:r>
      </w:del>
      <w:r w:rsidRPr="00A70BB4">
        <w:rPr>
          <w:rFonts w:ascii="Arial" w:hAnsi="Arial" w:cs="Arial"/>
          <w:sz w:val="20"/>
        </w:rPr>
        <w:t>85)</w:t>
      </w:r>
    </w:p>
    <w:p w14:paraId="2E0DDFF3" w14:textId="12C5E8F6" w:rsidR="00B563CA" w:rsidRPr="00A70BB4" w:rsidRDefault="00B563CA" w:rsidP="00B563CA">
      <w:pPr>
        <w:rPr>
          <w:rFonts w:ascii="Arial" w:hAnsi="Arial" w:cs="Arial"/>
          <w:sz w:val="20"/>
        </w:rPr>
      </w:pPr>
      <w:r w:rsidRPr="00A70BB4">
        <w:rPr>
          <w:rFonts w:ascii="Arial" w:hAnsi="Arial" w:cs="Arial"/>
          <w:b/>
          <w:sz w:val="20"/>
        </w:rPr>
        <w:t>Competition</w:t>
      </w:r>
      <w:ins w:id="67" w:author="Alisha Sixtus" w:date="2018-08-01T14:45:00Z">
        <w:r w:rsidR="008C0C49">
          <w:rPr>
            <w:rFonts w:ascii="Arial" w:hAnsi="Arial" w:cs="Arial"/>
            <w:b/>
            <w:sz w:val="20"/>
          </w:rPr>
          <w:t xml:space="preserve"> </w:t>
        </w:r>
      </w:ins>
      <w:r w:rsidRPr="00A70BB4">
        <w:rPr>
          <w:rFonts w:ascii="Arial" w:hAnsi="Arial" w:cs="Arial"/>
          <w:sz w:val="20"/>
        </w:rPr>
        <w:t xml:space="preserve">– </w:t>
      </w:r>
      <w:ins w:id="68" w:author="Alisha Sixtus" w:date="2018-08-01T14:45:00Z">
        <w:r w:rsidR="008C0C49" w:rsidRPr="008C0C49">
          <w:rPr>
            <w:rFonts w:ascii="Arial" w:hAnsi="Arial" w:cs="Arial"/>
            <w:sz w:val="20"/>
          </w:rPr>
          <w:t>Refers to each individual class in which Athletes are placed in an order of merit and for which prizes may be awarded.</w:t>
        </w:r>
      </w:ins>
      <w:del w:id="69" w:author="Alisha Sixtus" w:date="2018-08-01T14:45:00Z">
        <w:r w:rsidRPr="00A70BB4" w:rsidDel="008C0C49">
          <w:rPr>
            <w:rFonts w:ascii="Arial" w:hAnsi="Arial" w:cs="Arial"/>
            <w:sz w:val="20"/>
          </w:rPr>
          <w:delText>the individual disciplines included as part of an e</w:delText>
        </w:r>
        <w:r w:rsidR="00CD67DE" w:rsidRPr="00A70BB4" w:rsidDel="008C0C49">
          <w:rPr>
            <w:rFonts w:ascii="Arial" w:hAnsi="Arial" w:cs="Arial"/>
            <w:sz w:val="20"/>
          </w:rPr>
          <w:delText xml:space="preserve">vent </w:delText>
        </w:r>
        <w:r w:rsidRPr="00A70BB4" w:rsidDel="008C0C49">
          <w:rPr>
            <w:rFonts w:ascii="Arial" w:hAnsi="Arial" w:cs="Arial"/>
            <w:sz w:val="20"/>
          </w:rPr>
          <w:delText>(i.e. Jumping, Combined Training, Dressage)</w:delText>
        </w:r>
      </w:del>
    </w:p>
    <w:p w14:paraId="655544CB" w14:textId="38A68018" w:rsidR="00B563CA" w:rsidRPr="00A70BB4" w:rsidRDefault="00B563CA" w:rsidP="00B563CA">
      <w:pPr>
        <w:rPr>
          <w:rFonts w:ascii="Arial" w:hAnsi="Arial" w:cs="Arial"/>
          <w:sz w:val="20"/>
        </w:rPr>
      </w:pPr>
      <w:r w:rsidRPr="00A70BB4">
        <w:rPr>
          <w:rFonts w:ascii="Arial" w:hAnsi="Arial" w:cs="Arial"/>
          <w:b/>
          <w:sz w:val="20"/>
        </w:rPr>
        <w:t>Event</w:t>
      </w:r>
      <w:r w:rsidRPr="00A70BB4">
        <w:rPr>
          <w:rFonts w:ascii="Arial" w:hAnsi="Arial" w:cs="Arial"/>
          <w:sz w:val="20"/>
        </w:rPr>
        <w:t xml:space="preserve"> – </w:t>
      </w:r>
      <w:ins w:id="70" w:author="Alisha Sixtus" w:date="2018-08-01T14:45:00Z">
        <w:r w:rsidR="008C0C49" w:rsidRPr="008C0C49">
          <w:rPr>
            <w:rFonts w:ascii="Arial" w:hAnsi="Arial" w:cs="Arial"/>
            <w:sz w:val="20"/>
          </w:rPr>
          <w:t>A complete meeting, "Show", "Championship" or "Games". Events may be organised for one or more than one Discipline.</w:t>
        </w:r>
      </w:ins>
      <w:del w:id="71" w:author="Alisha Sixtus" w:date="2018-08-01T14:46:00Z">
        <w:r w:rsidRPr="00A70BB4" w:rsidDel="008C0C49">
          <w:rPr>
            <w:rFonts w:ascii="Arial" w:hAnsi="Arial" w:cs="Arial"/>
            <w:sz w:val="20"/>
          </w:rPr>
          <w:delText>the c</w:delText>
        </w:r>
        <w:r w:rsidR="00CD67DE" w:rsidRPr="00A70BB4" w:rsidDel="008C0C49">
          <w:rPr>
            <w:rFonts w:ascii="Arial" w:hAnsi="Arial" w:cs="Arial"/>
            <w:sz w:val="20"/>
          </w:rPr>
          <w:delText xml:space="preserve">omplete program of competition </w:delText>
        </w:r>
        <w:r w:rsidRPr="00A70BB4" w:rsidDel="008C0C49">
          <w:rPr>
            <w:rFonts w:ascii="Arial" w:hAnsi="Arial" w:cs="Arial"/>
            <w:sz w:val="20"/>
          </w:rPr>
          <w:delText xml:space="preserve">(i.e. </w:delText>
        </w:r>
        <w:r w:rsidR="00AC3522" w:rsidRPr="00AC3522" w:rsidDel="008C0C49">
          <w:rPr>
            <w:rFonts w:ascii="Arial" w:hAnsi="Arial" w:cs="Arial"/>
            <w:sz w:val="20"/>
          </w:rPr>
          <w:delText>Australian</w:delText>
        </w:r>
        <w:r w:rsidRPr="00AC3522" w:rsidDel="008C0C49">
          <w:rPr>
            <w:rFonts w:ascii="Arial" w:hAnsi="Arial" w:cs="Arial"/>
            <w:sz w:val="20"/>
          </w:rPr>
          <w:delText xml:space="preserve"> </w:delText>
        </w:r>
        <w:r w:rsidRPr="00A70BB4" w:rsidDel="008C0C49">
          <w:rPr>
            <w:rFonts w:ascii="Arial" w:hAnsi="Arial" w:cs="Arial"/>
            <w:sz w:val="20"/>
          </w:rPr>
          <w:delText xml:space="preserve">Championships 2011, Queensland State Interschool Championships, </w:delText>
        </w:r>
        <w:r w:rsidR="00A126C9" w:rsidRPr="00A70BB4" w:rsidDel="008C0C49">
          <w:rPr>
            <w:rFonts w:ascii="Arial" w:hAnsi="Arial" w:cs="Arial"/>
            <w:sz w:val="20"/>
          </w:rPr>
          <w:delText>Galston High School Jumping Day</w:delText>
        </w:r>
        <w:r w:rsidRPr="00A70BB4" w:rsidDel="008C0C49">
          <w:rPr>
            <w:rFonts w:ascii="Arial" w:hAnsi="Arial" w:cs="Arial"/>
            <w:sz w:val="20"/>
          </w:rPr>
          <w:delText>)</w:delText>
        </w:r>
      </w:del>
    </w:p>
    <w:p w14:paraId="133CFF95" w14:textId="77777777" w:rsidR="00A126C9" w:rsidRPr="00A70BB4" w:rsidDel="00FC2784" w:rsidRDefault="00A126C9" w:rsidP="00A126C9">
      <w:pPr>
        <w:rPr>
          <w:del w:id="72" w:author="Tracey Vardy" w:date="2018-06-30T17:35:00Z"/>
          <w:rFonts w:ascii="Arial" w:eastAsia="Times New Roman" w:hAnsi="Arial" w:cs="Arial"/>
          <w:sz w:val="20"/>
        </w:rPr>
      </w:pPr>
      <w:del w:id="73" w:author="Tracey Vardy" w:date="2018-06-30T17:35:00Z">
        <w:r w:rsidRPr="00A70BB4" w:rsidDel="00FC2784">
          <w:rPr>
            <w:rFonts w:ascii="Arial" w:eastAsia="Times New Roman" w:hAnsi="Arial" w:cs="Arial"/>
            <w:b/>
            <w:sz w:val="20"/>
          </w:rPr>
          <w:delText>NCAS</w:delText>
        </w:r>
        <w:r w:rsidRPr="00A70BB4" w:rsidDel="00FC2784">
          <w:rPr>
            <w:rFonts w:ascii="Arial" w:eastAsia="Times New Roman" w:hAnsi="Arial" w:cs="Arial"/>
            <w:sz w:val="20"/>
          </w:rPr>
          <w:delText xml:space="preserve"> - </w:delText>
        </w:r>
        <w:r w:rsidR="008C350F" w:rsidRPr="00A70BB4" w:rsidDel="00FC2784">
          <w:rPr>
            <w:rFonts w:ascii="Arial" w:eastAsia="Times New Roman" w:hAnsi="Arial" w:cs="Arial"/>
            <w:sz w:val="20"/>
          </w:rPr>
          <w:delText>The</w:delText>
        </w:r>
        <w:r w:rsidRPr="00A70BB4" w:rsidDel="00FC2784">
          <w:rPr>
            <w:rFonts w:ascii="Arial" w:eastAsia="Times New Roman" w:hAnsi="Arial" w:cs="Arial"/>
            <w:sz w:val="20"/>
          </w:rPr>
          <w:delText xml:space="preserve"> National Coaching Accreditation Scheme was started in 1980 by the Australian Sports Commission (ASC).  NCAS is not specific to equestrian, there are nearly 100 Sports registered with the NCAS program. At present Equestrian Australia offers coach accreditation in: General, Dressage, Eventing, Jumping, Vaulting and Carriage Driving.</w:delText>
        </w:r>
      </w:del>
    </w:p>
    <w:p w14:paraId="2625B6D2" w14:textId="77777777" w:rsidR="00A10097" w:rsidRPr="00A70BB4" w:rsidDel="00FC2784" w:rsidRDefault="00A10097" w:rsidP="00B563CA">
      <w:pPr>
        <w:rPr>
          <w:del w:id="74" w:author="Tracey Vardy" w:date="2018-06-30T17:35:00Z"/>
          <w:rFonts w:ascii="Arial" w:hAnsi="Arial" w:cs="Arial"/>
          <w:b/>
          <w:sz w:val="20"/>
        </w:rPr>
      </w:pPr>
      <w:del w:id="75" w:author="Tracey Vardy" w:date="2018-06-30T17:35:00Z">
        <w:r w:rsidRPr="00A70BB4" w:rsidDel="00FC2784">
          <w:rPr>
            <w:rFonts w:ascii="Arial" w:hAnsi="Arial" w:cs="Arial"/>
            <w:b/>
            <w:sz w:val="20"/>
          </w:rPr>
          <w:delText>NOAS</w:delText>
        </w:r>
        <w:r w:rsidRPr="00A70BB4" w:rsidDel="00FC2784">
          <w:rPr>
            <w:rFonts w:ascii="Arial" w:hAnsi="Arial" w:cs="Arial"/>
            <w:sz w:val="20"/>
          </w:rPr>
          <w:delText xml:space="preserve"> – National Officials Accredita</w:delText>
        </w:r>
        <w:r w:rsidR="00A508D0" w:rsidRPr="00A70BB4" w:rsidDel="00FC2784">
          <w:rPr>
            <w:rFonts w:ascii="Arial" w:hAnsi="Arial" w:cs="Arial"/>
            <w:sz w:val="20"/>
          </w:rPr>
          <w:delText>t</w:delText>
        </w:r>
        <w:r w:rsidRPr="00A70BB4" w:rsidDel="00FC2784">
          <w:rPr>
            <w:rFonts w:ascii="Arial" w:hAnsi="Arial" w:cs="Arial"/>
            <w:sz w:val="20"/>
          </w:rPr>
          <w:delText>ion System. This is the system managed by Equestrian Australia which ensures officials</w:delText>
        </w:r>
        <w:r w:rsidR="008C350F" w:rsidRPr="00A70BB4" w:rsidDel="00FC2784">
          <w:rPr>
            <w:rFonts w:ascii="Arial" w:hAnsi="Arial" w:cs="Arial"/>
            <w:sz w:val="20"/>
          </w:rPr>
          <w:delText xml:space="preserve"> – including Judges, Technical Delegates, Course Designers and </w:delText>
        </w:r>
        <w:r w:rsidR="00A126C9" w:rsidRPr="00A70BB4" w:rsidDel="00FC2784">
          <w:rPr>
            <w:rFonts w:ascii="Arial" w:hAnsi="Arial" w:cs="Arial"/>
            <w:sz w:val="20"/>
          </w:rPr>
          <w:delText xml:space="preserve">Stewards </w:delText>
        </w:r>
        <w:r w:rsidR="007F6F93" w:rsidRPr="00A70BB4" w:rsidDel="00FC2784">
          <w:rPr>
            <w:rFonts w:ascii="Arial" w:hAnsi="Arial" w:cs="Arial"/>
            <w:sz w:val="20"/>
          </w:rPr>
          <w:delText>- are</w:delText>
        </w:r>
        <w:r w:rsidRPr="00A70BB4" w:rsidDel="00FC2784">
          <w:rPr>
            <w:rFonts w:ascii="Arial" w:hAnsi="Arial" w:cs="Arial"/>
            <w:sz w:val="20"/>
          </w:rPr>
          <w:delText xml:space="preserve"> educated</w:delText>
        </w:r>
        <w:r w:rsidR="00A126C9" w:rsidRPr="00A70BB4" w:rsidDel="00FC2784">
          <w:rPr>
            <w:rFonts w:ascii="Arial" w:hAnsi="Arial" w:cs="Arial"/>
            <w:sz w:val="20"/>
          </w:rPr>
          <w:delText>,</w:delText>
        </w:r>
        <w:r w:rsidRPr="00A70BB4" w:rsidDel="00FC2784">
          <w:rPr>
            <w:rFonts w:ascii="Arial" w:hAnsi="Arial" w:cs="Arial"/>
            <w:sz w:val="20"/>
          </w:rPr>
          <w:delText xml:space="preserve"> supported</w:delText>
        </w:r>
        <w:r w:rsidR="00A126C9" w:rsidRPr="00A70BB4" w:rsidDel="00FC2784">
          <w:rPr>
            <w:rFonts w:ascii="Arial" w:hAnsi="Arial" w:cs="Arial"/>
            <w:sz w:val="20"/>
          </w:rPr>
          <w:delText xml:space="preserve"> and accredited at National level across a variety of disciplines.</w:delText>
        </w:r>
      </w:del>
    </w:p>
    <w:p w14:paraId="0FE358E7" w14:textId="095D781D" w:rsidR="00A126C9" w:rsidRPr="00A70BB4" w:rsidRDefault="00A126C9" w:rsidP="00B563CA">
      <w:pPr>
        <w:rPr>
          <w:rFonts w:ascii="Arial" w:hAnsi="Arial" w:cs="Arial"/>
          <w:sz w:val="20"/>
        </w:rPr>
      </w:pPr>
      <w:r w:rsidRPr="00A70BB4">
        <w:rPr>
          <w:rFonts w:ascii="Arial" w:hAnsi="Arial" w:cs="Arial"/>
          <w:b/>
          <w:sz w:val="20"/>
        </w:rPr>
        <w:t xml:space="preserve">Official - </w:t>
      </w:r>
      <w:r w:rsidRPr="00A70BB4">
        <w:rPr>
          <w:rFonts w:ascii="Arial" w:hAnsi="Arial" w:cs="Arial"/>
          <w:sz w:val="20"/>
        </w:rPr>
        <w:t>An official is a</w:t>
      </w:r>
      <w:ins w:id="76" w:author="Traceyv" w:date="2018-08-15T19:16:00Z">
        <w:r w:rsidR="00D0717B">
          <w:rPr>
            <w:rFonts w:ascii="Arial" w:hAnsi="Arial" w:cs="Arial"/>
            <w:sz w:val="20"/>
          </w:rPr>
          <w:t>n EA accredited</w:t>
        </w:r>
      </w:ins>
      <w:r w:rsidRPr="00A70BB4">
        <w:rPr>
          <w:rFonts w:ascii="Arial" w:hAnsi="Arial" w:cs="Arial"/>
          <w:sz w:val="20"/>
        </w:rPr>
        <w:t xml:space="preserve"> person who oversees a competition, or aspect thereof, by applying the rules of the sport. The</w:t>
      </w:r>
      <w:ins w:id="77" w:author="Traceyv" w:date="2018-08-20T16:09:00Z">
        <w:r w:rsidR="00236E6C">
          <w:rPr>
            <w:rFonts w:ascii="Arial" w:hAnsi="Arial" w:cs="Arial"/>
            <w:sz w:val="20"/>
          </w:rPr>
          <w:t>s</w:t>
        </w:r>
      </w:ins>
      <w:ins w:id="78" w:author="Traceyv" w:date="2018-08-16T18:45:00Z">
        <w:r w:rsidR="00987E5D">
          <w:rPr>
            <w:rFonts w:ascii="Arial" w:hAnsi="Arial" w:cs="Arial"/>
            <w:sz w:val="20"/>
          </w:rPr>
          <w:t>e</w:t>
        </w:r>
      </w:ins>
      <w:del w:id="79" w:author="Traceyv" w:date="2018-08-16T18:45:00Z">
        <w:r w:rsidRPr="00A70BB4" w:rsidDel="00987E5D">
          <w:rPr>
            <w:rFonts w:ascii="Arial" w:hAnsi="Arial" w:cs="Arial"/>
            <w:sz w:val="20"/>
          </w:rPr>
          <w:delText>y</w:delText>
        </w:r>
      </w:del>
      <w:r w:rsidRPr="00A70BB4">
        <w:rPr>
          <w:rFonts w:ascii="Arial" w:hAnsi="Arial" w:cs="Arial"/>
          <w:sz w:val="20"/>
        </w:rPr>
        <w:t xml:space="preserve"> may be rules directly relating to judgments on performance, time, score</w:t>
      </w:r>
      <w:ins w:id="80" w:author="Traceyv" w:date="2018-08-20T16:09:00Z">
        <w:r w:rsidR="00236E6C">
          <w:rPr>
            <w:rFonts w:ascii="Arial" w:hAnsi="Arial" w:cs="Arial"/>
            <w:sz w:val="20"/>
          </w:rPr>
          <w:t>s</w:t>
        </w:r>
      </w:ins>
      <w:r w:rsidRPr="00A70BB4">
        <w:rPr>
          <w:rFonts w:ascii="Arial" w:hAnsi="Arial" w:cs="Arial"/>
          <w:sz w:val="20"/>
        </w:rPr>
        <w:t xml:space="preserve"> and/or upholding the principles of fair play and welfare of the horse.  </w:t>
      </w:r>
    </w:p>
    <w:p w14:paraId="1FD65BC1" w14:textId="77777777" w:rsidR="00B563CA" w:rsidRPr="00A70BB4" w:rsidRDefault="00B563CA" w:rsidP="00B563CA">
      <w:pPr>
        <w:rPr>
          <w:rFonts w:ascii="Arial" w:hAnsi="Arial" w:cs="Arial"/>
          <w:sz w:val="20"/>
        </w:rPr>
      </w:pPr>
      <w:r w:rsidRPr="00A70BB4">
        <w:rPr>
          <w:rFonts w:ascii="Arial" w:hAnsi="Arial" w:cs="Arial"/>
          <w:b/>
          <w:sz w:val="20"/>
        </w:rPr>
        <w:t>Participant</w:t>
      </w:r>
      <w:r w:rsidRPr="00A70BB4">
        <w:rPr>
          <w:rFonts w:ascii="Arial" w:hAnsi="Arial" w:cs="Arial"/>
          <w:sz w:val="20"/>
        </w:rPr>
        <w:t xml:space="preserve"> – refers to all those involved in a competition, including athletes, parents, spectators, horse owners, organising committees and officials.</w:t>
      </w:r>
    </w:p>
    <w:p w14:paraId="7D8AB9AD" w14:textId="75B981CB" w:rsidR="00B563CA" w:rsidRDefault="00D34083" w:rsidP="00B563CA">
      <w:pPr>
        <w:rPr>
          <w:ins w:id="81" w:author="Alisha Sixtus" w:date="2018-08-01T14:49:00Z"/>
          <w:rFonts w:ascii="Arial" w:hAnsi="Arial" w:cs="Arial"/>
          <w:sz w:val="20"/>
        </w:rPr>
      </w:pPr>
      <w:ins w:id="82" w:author="Tracey Vardy" w:date="2018-07-03T08:24:00Z">
        <w:del w:id="83" w:author="Alisha Sixtus" w:date="2018-08-01T14:47:00Z">
          <w:r w:rsidDel="008C0C49">
            <w:rPr>
              <w:rFonts w:ascii="Arial" w:hAnsi="Arial" w:cs="Arial"/>
              <w:b/>
              <w:sz w:val="20"/>
            </w:rPr>
            <w:delText>Test/Round/</w:delText>
          </w:r>
        </w:del>
      </w:ins>
      <w:r w:rsidR="00B563CA" w:rsidRPr="00A70BB4">
        <w:rPr>
          <w:rFonts w:ascii="Arial" w:hAnsi="Arial" w:cs="Arial"/>
          <w:b/>
          <w:sz w:val="20"/>
        </w:rPr>
        <w:t>Phase</w:t>
      </w:r>
      <w:r w:rsidR="00B563CA" w:rsidRPr="00A70BB4">
        <w:rPr>
          <w:rFonts w:ascii="Arial" w:hAnsi="Arial" w:cs="Arial"/>
          <w:sz w:val="20"/>
        </w:rPr>
        <w:t xml:space="preserve"> – </w:t>
      </w:r>
      <w:ins w:id="84" w:author="Alisha Sixtus" w:date="2018-08-01T14:46:00Z">
        <w:r w:rsidR="008C0C49" w:rsidRPr="008C0C49">
          <w:rPr>
            <w:rFonts w:ascii="Arial" w:hAnsi="Arial" w:cs="Arial"/>
            <w:sz w:val="20"/>
          </w:rPr>
          <w:t>Refers to separate parts of a Competition at the same Event which are taken together to arrive at the final classification.</w:t>
        </w:r>
      </w:ins>
      <w:del w:id="85" w:author="Alisha Sixtus" w:date="2018-08-01T14:47:00Z">
        <w:r w:rsidR="00B563CA" w:rsidRPr="00A70BB4" w:rsidDel="008C0C49">
          <w:rPr>
            <w:rFonts w:ascii="Arial" w:hAnsi="Arial" w:cs="Arial"/>
            <w:sz w:val="20"/>
          </w:rPr>
          <w:delText>refers to the elements of a class, all of which must be completed in order to</w:delText>
        </w:r>
        <w:r w:rsidR="00CD67DE" w:rsidRPr="00A70BB4" w:rsidDel="008C0C49">
          <w:rPr>
            <w:rFonts w:ascii="Arial" w:hAnsi="Arial" w:cs="Arial"/>
            <w:sz w:val="20"/>
          </w:rPr>
          <w:delText xml:space="preserve"> receive a score for the class </w:delText>
        </w:r>
        <w:r w:rsidR="00B563CA" w:rsidRPr="00A70BB4" w:rsidDel="008C0C49">
          <w:rPr>
            <w:rFonts w:ascii="Arial" w:hAnsi="Arial" w:cs="Arial"/>
            <w:sz w:val="20"/>
          </w:rPr>
          <w:delText>(i.e. Dressage</w:delText>
        </w:r>
      </w:del>
      <w:ins w:id="86" w:author="Tracey Vardy" w:date="2018-07-03T08:24:00Z">
        <w:del w:id="87" w:author="Alisha Sixtus" w:date="2018-08-01T14:47:00Z">
          <w:r w:rsidR="00520934" w:rsidDel="008C0C49">
            <w:rPr>
              <w:rFonts w:ascii="Arial" w:hAnsi="Arial" w:cs="Arial"/>
              <w:sz w:val="20"/>
            </w:rPr>
            <w:delText xml:space="preserve"> tests</w:delText>
          </w:r>
        </w:del>
      </w:ins>
      <w:del w:id="88" w:author="Alisha Sixtus" w:date="2018-08-01T14:47:00Z">
        <w:r w:rsidR="00B563CA" w:rsidRPr="00A70BB4" w:rsidDel="008C0C49">
          <w:rPr>
            <w:rFonts w:ascii="Arial" w:hAnsi="Arial" w:cs="Arial"/>
            <w:sz w:val="20"/>
          </w:rPr>
          <w:delText>, Ridden Display and In-Hand Phases of E3 Showman; or the Dressage, Cross Country and Jumping</w:delText>
        </w:r>
      </w:del>
      <w:ins w:id="89" w:author="Tracey Vardy" w:date="2018-07-03T08:25:00Z">
        <w:del w:id="90" w:author="Alisha Sixtus" w:date="2018-08-01T14:47:00Z">
          <w:r w:rsidR="00520934" w:rsidDel="008C0C49">
            <w:rPr>
              <w:rFonts w:ascii="Arial" w:hAnsi="Arial" w:cs="Arial"/>
              <w:sz w:val="20"/>
            </w:rPr>
            <w:delText xml:space="preserve"> </w:delText>
          </w:r>
        </w:del>
      </w:ins>
      <w:ins w:id="91" w:author="Tracey Vardy" w:date="2018-07-03T08:24:00Z">
        <w:del w:id="92" w:author="Alisha Sixtus" w:date="2018-08-01T14:47:00Z">
          <w:r w:rsidR="00520934" w:rsidDel="008C0C49">
            <w:rPr>
              <w:rFonts w:ascii="Arial" w:hAnsi="Arial" w:cs="Arial"/>
              <w:sz w:val="20"/>
            </w:rPr>
            <w:delText>rounds</w:delText>
          </w:r>
        </w:del>
      </w:ins>
      <w:del w:id="93" w:author="Alisha Sixtus" w:date="2018-08-01T14:47:00Z">
        <w:r w:rsidR="00B563CA" w:rsidRPr="00A70BB4" w:rsidDel="008C0C49">
          <w:rPr>
            <w:rFonts w:ascii="Arial" w:hAnsi="Arial" w:cs="Arial"/>
            <w:sz w:val="20"/>
          </w:rPr>
          <w:delText xml:space="preserve"> Phases of Introductory Eventing)</w:delText>
        </w:r>
      </w:del>
    </w:p>
    <w:p w14:paraId="68B54AD2" w14:textId="6388D49B" w:rsidR="008C0C49" w:rsidRPr="00A70BB4" w:rsidRDefault="008C0C49" w:rsidP="00B563CA">
      <w:pPr>
        <w:rPr>
          <w:rFonts w:ascii="Arial" w:hAnsi="Arial" w:cs="Arial"/>
          <w:sz w:val="20"/>
        </w:rPr>
      </w:pPr>
      <w:ins w:id="94" w:author="Alisha Sixtus" w:date="2018-08-01T14:49:00Z">
        <w:r w:rsidRPr="008C0C49">
          <w:rPr>
            <w:rFonts w:ascii="Arial" w:hAnsi="Arial" w:cs="Arial"/>
            <w:b/>
            <w:sz w:val="20"/>
            <w:rPrChange w:id="95" w:author="Alisha Sixtus" w:date="2018-08-01T14:49:00Z">
              <w:rPr>
                <w:rFonts w:ascii="Arial" w:hAnsi="Arial" w:cs="Arial"/>
                <w:sz w:val="20"/>
              </w:rPr>
            </w:rPrChange>
          </w:rPr>
          <w:t>Round -</w:t>
        </w:r>
        <w:r>
          <w:rPr>
            <w:rFonts w:ascii="Arial" w:hAnsi="Arial" w:cs="Arial"/>
            <w:sz w:val="20"/>
          </w:rPr>
          <w:t xml:space="preserve"> </w:t>
        </w:r>
        <w:r w:rsidRPr="008C0C49">
          <w:rPr>
            <w:rFonts w:ascii="Arial" w:hAnsi="Arial" w:cs="Arial"/>
            <w:sz w:val="20"/>
          </w:rPr>
          <w:t>Two or more consecutive circuits of the same, or a similar, course as part of a single Competition.</w:t>
        </w:r>
      </w:ins>
    </w:p>
    <w:p w14:paraId="4E021563" w14:textId="55B77A29" w:rsidR="00CD67DE" w:rsidRPr="00A70BB4" w:rsidRDefault="00CD67DE">
      <w:pPr>
        <w:rPr>
          <w:rFonts w:ascii="Arial" w:hAnsi="Arial" w:cs="Arial"/>
          <w:sz w:val="20"/>
        </w:rPr>
      </w:pPr>
      <w:r w:rsidRPr="00A70BB4">
        <w:rPr>
          <w:rFonts w:ascii="Arial" w:hAnsi="Arial" w:cs="Arial"/>
          <w:b/>
          <w:sz w:val="20"/>
        </w:rPr>
        <w:t>School</w:t>
      </w:r>
      <w:r w:rsidRPr="00A70BB4">
        <w:rPr>
          <w:rFonts w:ascii="Arial" w:hAnsi="Arial" w:cs="Arial"/>
          <w:sz w:val="20"/>
        </w:rPr>
        <w:t xml:space="preserve"> - </w:t>
      </w:r>
      <w:r w:rsidR="00C57113" w:rsidRPr="00A70BB4">
        <w:rPr>
          <w:rFonts w:ascii="Arial" w:hAnsi="Arial" w:cs="Arial"/>
          <w:sz w:val="20"/>
        </w:rPr>
        <w:t>A school is defined as one that is registered as a school as part of the State’s Education System. It includes home school</w:t>
      </w:r>
      <w:r w:rsidR="00CD0534" w:rsidRPr="00323FFE">
        <w:rPr>
          <w:rFonts w:ascii="Arial" w:hAnsi="Arial" w:cs="Arial"/>
          <w:sz w:val="20"/>
        </w:rPr>
        <w:t>,</w:t>
      </w:r>
      <w:r w:rsidR="00C57113" w:rsidRPr="00A70BB4">
        <w:rPr>
          <w:rFonts w:ascii="Arial" w:hAnsi="Arial" w:cs="Arial"/>
          <w:sz w:val="20"/>
        </w:rPr>
        <w:t xml:space="preserve"> </w:t>
      </w:r>
      <w:ins w:id="96" w:author="Alisha Sixtus" w:date="2018-08-01T14:50:00Z">
        <w:r w:rsidR="00323FFE">
          <w:rPr>
            <w:rFonts w:ascii="Arial" w:hAnsi="Arial" w:cs="Arial"/>
            <w:sz w:val="20"/>
          </w:rPr>
          <w:t xml:space="preserve">distance education and </w:t>
        </w:r>
      </w:ins>
      <w:r w:rsidR="00C57113" w:rsidRPr="006D5FC0">
        <w:rPr>
          <w:rFonts w:ascii="Arial" w:hAnsi="Arial" w:cs="Arial"/>
          <w:color w:val="000000" w:themeColor="text1"/>
          <w:sz w:val="20"/>
        </w:rPr>
        <w:t>school of the air</w:t>
      </w:r>
      <w:del w:id="97" w:author="Alisha Sixtus" w:date="2018-08-01T14:50:00Z">
        <w:r w:rsidR="00C57113" w:rsidRPr="006D5FC0" w:rsidDel="00323FFE">
          <w:rPr>
            <w:rFonts w:ascii="Arial" w:hAnsi="Arial" w:cs="Arial"/>
            <w:color w:val="000000" w:themeColor="text1"/>
            <w:sz w:val="20"/>
          </w:rPr>
          <w:delText xml:space="preserve"> </w:delText>
        </w:r>
        <w:r w:rsidR="00CD0534" w:rsidRPr="006D5FC0" w:rsidDel="00323FFE">
          <w:rPr>
            <w:rFonts w:ascii="Arial" w:hAnsi="Arial" w:cs="Arial"/>
            <w:color w:val="000000" w:themeColor="text1"/>
            <w:sz w:val="20"/>
          </w:rPr>
          <w:delText>and TAFE where a student under the age of 19 is enrolled in full time study</w:delText>
        </w:r>
      </w:del>
      <w:r w:rsidR="00CD0534" w:rsidRPr="006D5FC0">
        <w:rPr>
          <w:rFonts w:ascii="Arial" w:hAnsi="Arial" w:cs="Arial"/>
          <w:color w:val="000000" w:themeColor="text1"/>
          <w:sz w:val="20"/>
        </w:rPr>
        <w:t xml:space="preserve"> </w:t>
      </w:r>
      <w:r w:rsidR="00C57113" w:rsidRPr="006D5FC0">
        <w:rPr>
          <w:rFonts w:ascii="Arial" w:hAnsi="Arial" w:cs="Arial"/>
          <w:color w:val="000000" w:themeColor="text1"/>
          <w:sz w:val="20"/>
        </w:rPr>
        <w:t>but does not include TAFE</w:t>
      </w:r>
      <w:del w:id="98" w:author="Alisha Sixtus" w:date="2018-08-01T14:51:00Z">
        <w:r w:rsidR="00CD0534" w:rsidRPr="006D5FC0" w:rsidDel="00323FFE">
          <w:rPr>
            <w:rFonts w:ascii="Arial" w:hAnsi="Arial" w:cs="Arial"/>
            <w:color w:val="000000" w:themeColor="text1"/>
            <w:sz w:val="20"/>
          </w:rPr>
          <w:delText xml:space="preserve"> (part time)</w:delText>
        </w:r>
      </w:del>
      <w:r w:rsidR="00C57113" w:rsidRPr="006D5FC0">
        <w:rPr>
          <w:rFonts w:ascii="Arial" w:hAnsi="Arial" w:cs="Arial"/>
          <w:color w:val="000000" w:themeColor="text1"/>
          <w:sz w:val="20"/>
        </w:rPr>
        <w:t>, University or other technical colleges.</w:t>
      </w:r>
    </w:p>
    <w:p w14:paraId="40FB5467" w14:textId="77777777" w:rsidR="00CD67DE" w:rsidRPr="00A70BB4" w:rsidRDefault="00CD67DE" w:rsidP="00CD67DE">
      <w:pPr>
        <w:rPr>
          <w:rFonts w:ascii="Arial" w:hAnsi="Arial" w:cs="Arial"/>
          <w:sz w:val="20"/>
        </w:rPr>
      </w:pPr>
      <w:r w:rsidRPr="00A70BB4">
        <w:rPr>
          <w:rFonts w:ascii="Arial" w:hAnsi="Arial" w:cs="Arial"/>
          <w:b/>
          <w:sz w:val="20"/>
        </w:rPr>
        <w:t>Section</w:t>
      </w:r>
      <w:r w:rsidRPr="00A70BB4">
        <w:rPr>
          <w:rFonts w:ascii="Arial" w:hAnsi="Arial" w:cs="Arial"/>
          <w:sz w:val="20"/>
        </w:rPr>
        <w:t xml:space="preserve"> - the individual elements of a competition that may be included in the calculation of a Championship </w:t>
      </w:r>
      <w:r w:rsidR="008C350F" w:rsidRPr="00A70BB4">
        <w:rPr>
          <w:rFonts w:ascii="Arial" w:hAnsi="Arial" w:cs="Arial"/>
          <w:sz w:val="20"/>
        </w:rPr>
        <w:t>(i.e. Secondary Elementary 3</w:t>
      </w:r>
      <w:ins w:id="99" w:author="lisa@equino.com.au" w:date="2018-07-01T21:56:00Z">
        <w:r w:rsidR="00346E37">
          <w:rPr>
            <w:rFonts w:ascii="Arial" w:hAnsi="Arial" w:cs="Arial"/>
            <w:sz w:val="20"/>
          </w:rPr>
          <w:t>.2</w:t>
        </w:r>
      </w:ins>
      <w:del w:id="100" w:author="lisa@equino.com.au" w:date="2018-07-01T21:56:00Z">
        <w:r w:rsidR="008C350F" w:rsidRPr="00A70BB4" w:rsidDel="00346E37">
          <w:rPr>
            <w:rFonts w:ascii="Arial" w:hAnsi="Arial" w:cs="Arial"/>
            <w:sz w:val="20"/>
          </w:rPr>
          <w:delText>B</w:delText>
        </w:r>
      </w:del>
      <w:r w:rsidR="008C350F" w:rsidRPr="00A70BB4">
        <w:rPr>
          <w:rFonts w:ascii="Arial" w:hAnsi="Arial" w:cs="Arial"/>
          <w:sz w:val="20"/>
        </w:rPr>
        <w:t xml:space="preserve"> </w:t>
      </w:r>
      <w:r w:rsidRPr="00A70BB4">
        <w:rPr>
          <w:rFonts w:ascii="Arial" w:hAnsi="Arial" w:cs="Arial"/>
          <w:sz w:val="20"/>
        </w:rPr>
        <w:t xml:space="preserve">- Dressage, or Primary </w:t>
      </w:r>
      <w:r w:rsidR="00581EFC" w:rsidRPr="00A70BB4">
        <w:rPr>
          <w:rFonts w:ascii="Arial" w:hAnsi="Arial" w:cs="Arial"/>
          <w:sz w:val="20"/>
        </w:rPr>
        <w:t>80cm Combined Training</w:t>
      </w:r>
      <w:r w:rsidRPr="00A70BB4">
        <w:rPr>
          <w:rFonts w:ascii="Arial" w:hAnsi="Arial" w:cs="Arial"/>
          <w:sz w:val="20"/>
        </w:rPr>
        <w:t>)</w:t>
      </w:r>
    </w:p>
    <w:p w14:paraId="04E1BA4E" w14:textId="77777777" w:rsidR="00B563CA" w:rsidRDefault="00B563CA">
      <w:r w:rsidRPr="00A70BB4">
        <w:rPr>
          <w:rFonts w:ascii="Arial" w:hAnsi="Arial" w:cs="Arial"/>
          <w:sz w:val="20"/>
        </w:rPr>
        <w:br w:type="page"/>
      </w:r>
    </w:p>
    <w:bookmarkEnd w:id="12"/>
    <w:p w14:paraId="62B4EF5E" w14:textId="77777777" w:rsidR="00EE7B34" w:rsidRPr="00A70BB4" w:rsidRDefault="00EE7B34" w:rsidP="00074164">
      <w:pPr>
        <w:rPr>
          <w:rFonts w:ascii="Arial" w:hAnsi="Arial" w:cs="Arial"/>
          <w:b/>
          <w:szCs w:val="24"/>
        </w:rPr>
      </w:pPr>
      <w:r w:rsidRPr="00A70BB4">
        <w:rPr>
          <w:rFonts w:ascii="Arial" w:hAnsi="Arial" w:cs="Arial"/>
          <w:b/>
          <w:szCs w:val="24"/>
        </w:rPr>
        <w:t>3.</w:t>
      </w:r>
      <w:r w:rsidRPr="00A70BB4">
        <w:rPr>
          <w:rFonts w:ascii="Arial" w:hAnsi="Arial" w:cs="Arial"/>
          <w:b/>
          <w:szCs w:val="24"/>
        </w:rPr>
        <w:tab/>
        <w:t>ORGANISATIONAL STRUCTURE</w:t>
      </w:r>
    </w:p>
    <w:p w14:paraId="524FC95B" w14:textId="77777777" w:rsidR="004C608F" w:rsidRPr="00A70BB4" w:rsidRDefault="00070F87" w:rsidP="00074164">
      <w:pPr>
        <w:rPr>
          <w:rFonts w:ascii="Arial" w:hAnsi="Arial" w:cs="Arial"/>
          <w:sz w:val="20"/>
        </w:rPr>
      </w:pPr>
      <w:r w:rsidRPr="00A70BB4">
        <w:rPr>
          <w:rFonts w:ascii="Arial" w:hAnsi="Arial" w:cs="Arial"/>
          <w:sz w:val="20"/>
        </w:rPr>
        <w:t xml:space="preserve">The State Branches </w:t>
      </w:r>
      <w:r w:rsidR="00253703" w:rsidRPr="00A70BB4">
        <w:rPr>
          <w:rFonts w:ascii="Arial" w:hAnsi="Arial" w:cs="Arial"/>
          <w:sz w:val="20"/>
        </w:rPr>
        <w:t>of</w:t>
      </w:r>
      <w:r w:rsidR="00B45FA5" w:rsidRPr="00A70BB4">
        <w:rPr>
          <w:rFonts w:ascii="Arial" w:hAnsi="Arial" w:cs="Arial"/>
          <w:sz w:val="20"/>
        </w:rPr>
        <w:t xml:space="preserve"> Equestrian Australia </w:t>
      </w:r>
      <w:r w:rsidR="0044459F" w:rsidRPr="00A70BB4">
        <w:rPr>
          <w:rFonts w:ascii="Arial" w:hAnsi="Arial" w:cs="Arial"/>
          <w:sz w:val="20"/>
        </w:rPr>
        <w:t>administer</w:t>
      </w:r>
      <w:r w:rsidRPr="00A70BB4">
        <w:rPr>
          <w:rFonts w:ascii="Arial" w:hAnsi="Arial" w:cs="Arial"/>
          <w:sz w:val="20"/>
        </w:rPr>
        <w:t xml:space="preserve"> Interschool committees </w:t>
      </w:r>
      <w:r w:rsidR="0097357E" w:rsidRPr="00A70BB4">
        <w:rPr>
          <w:rFonts w:ascii="Arial" w:hAnsi="Arial" w:cs="Arial"/>
          <w:sz w:val="20"/>
        </w:rPr>
        <w:t xml:space="preserve">which </w:t>
      </w:r>
      <w:r w:rsidRPr="00A70BB4">
        <w:rPr>
          <w:rFonts w:ascii="Arial" w:hAnsi="Arial" w:cs="Arial"/>
          <w:sz w:val="20"/>
        </w:rPr>
        <w:t>provide advice, publicity and support for the management of Interschool events</w:t>
      </w:r>
      <w:r w:rsidR="00904403" w:rsidRPr="00A70BB4">
        <w:rPr>
          <w:rFonts w:ascii="Arial" w:hAnsi="Arial" w:cs="Arial"/>
          <w:sz w:val="20"/>
        </w:rPr>
        <w:t xml:space="preserve"> by affiliated schools and clubs</w:t>
      </w:r>
      <w:r w:rsidR="00B45FA5" w:rsidRPr="00A70BB4">
        <w:rPr>
          <w:rFonts w:ascii="Arial" w:hAnsi="Arial" w:cs="Arial"/>
          <w:sz w:val="20"/>
        </w:rPr>
        <w:t>.</w:t>
      </w:r>
      <w:r w:rsidRPr="00A70BB4">
        <w:rPr>
          <w:rFonts w:ascii="Arial" w:hAnsi="Arial" w:cs="Arial"/>
          <w:sz w:val="20"/>
        </w:rPr>
        <w:t xml:space="preserve"> </w:t>
      </w:r>
      <w:r w:rsidR="0044459F" w:rsidRPr="00A70BB4">
        <w:rPr>
          <w:rFonts w:ascii="Arial" w:hAnsi="Arial" w:cs="Arial"/>
          <w:sz w:val="20"/>
        </w:rPr>
        <w:t>The State</w:t>
      </w:r>
      <w:r w:rsidR="004C608F" w:rsidRPr="00A70BB4">
        <w:rPr>
          <w:rFonts w:ascii="Arial" w:hAnsi="Arial" w:cs="Arial"/>
          <w:sz w:val="20"/>
        </w:rPr>
        <w:t xml:space="preserve"> committees </w:t>
      </w:r>
      <w:r w:rsidR="0044459F" w:rsidRPr="00A70BB4">
        <w:rPr>
          <w:rFonts w:ascii="Arial" w:hAnsi="Arial" w:cs="Arial"/>
          <w:sz w:val="20"/>
        </w:rPr>
        <w:t xml:space="preserve">are </w:t>
      </w:r>
      <w:r w:rsidR="004C608F" w:rsidRPr="00A70BB4">
        <w:rPr>
          <w:rFonts w:ascii="Arial" w:hAnsi="Arial" w:cs="Arial"/>
          <w:sz w:val="20"/>
        </w:rPr>
        <w:t xml:space="preserve">also </w:t>
      </w:r>
      <w:r w:rsidR="0044459F" w:rsidRPr="00A70BB4">
        <w:rPr>
          <w:rFonts w:ascii="Arial" w:hAnsi="Arial" w:cs="Arial"/>
          <w:sz w:val="20"/>
        </w:rPr>
        <w:t>responsible for organising</w:t>
      </w:r>
      <w:r w:rsidR="004C608F" w:rsidRPr="00A70BB4">
        <w:rPr>
          <w:rFonts w:ascii="Arial" w:hAnsi="Arial" w:cs="Arial"/>
          <w:sz w:val="20"/>
        </w:rPr>
        <w:t xml:space="preserve"> State and </w:t>
      </w:r>
      <w:r w:rsidR="0012759A" w:rsidRPr="00A70BB4">
        <w:rPr>
          <w:rFonts w:ascii="Arial" w:hAnsi="Arial" w:cs="Arial"/>
          <w:sz w:val="20"/>
        </w:rPr>
        <w:t>Australian Interschool Championships</w:t>
      </w:r>
      <w:r w:rsidR="0044459F" w:rsidRPr="00A70BB4">
        <w:rPr>
          <w:rFonts w:ascii="Arial" w:hAnsi="Arial" w:cs="Arial"/>
          <w:sz w:val="20"/>
        </w:rPr>
        <w:t>.</w:t>
      </w:r>
    </w:p>
    <w:p w14:paraId="59EC8A97" w14:textId="77777777" w:rsidR="00070F87" w:rsidRPr="00A70BB4" w:rsidRDefault="00EE7B34" w:rsidP="00120C44">
      <w:pPr>
        <w:pStyle w:val="Heading4"/>
        <w:rPr>
          <w:rFonts w:ascii="Arial" w:hAnsi="Arial" w:cs="Arial"/>
          <w:sz w:val="20"/>
          <w:szCs w:val="20"/>
        </w:rPr>
      </w:pPr>
      <w:r>
        <w:rPr>
          <w:rFonts w:ascii="Arial" w:hAnsi="Arial" w:cs="Arial"/>
          <w:sz w:val="20"/>
          <w:szCs w:val="20"/>
        </w:rPr>
        <w:t>3.1</w:t>
      </w:r>
      <w:r>
        <w:rPr>
          <w:rFonts w:ascii="Arial" w:hAnsi="Arial" w:cs="Arial"/>
          <w:sz w:val="20"/>
          <w:szCs w:val="20"/>
        </w:rPr>
        <w:tab/>
      </w:r>
      <w:bookmarkStart w:id="101" w:name="_Toc280626425"/>
      <w:bookmarkStart w:id="102" w:name="_Toc280626564"/>
      <w:r w:rsidR="00904403" w:rsidRPr="00A70BB4">
        <w:rPr>
          <w:rFonts w:ascii="Arial" w:hAnsi="Arial" w:cs="Arial"/>
          <w:sz w:val="20"/>
          <w:szCs w:val="20"/>
        </w:rPr>
        <w:t>E</w:t>
      </w:r>
      <w:bookmarkEnd w:id="101"/>
      <w:bookmarkEnd w:id="102"/>
      <w:r w:rsidR="00120C44" w:rsidRPr="00A70BB4">
        <w:rPr>
          <w:rFonts w:ascii="Arial" w:hAnsi="Arial" w:cs="Arial"/>
          <w:sz w:val="20"/>
          <w:szCs w:val="20"/>
        </w:rPr>
        <w:t>ducation</w:t>
      </w:r>
    </w:p>
    <w:p w14:paraId="628D9739" w14:textId="2B5A9A25" w:rsidR="003C6100" w:rsidRPr="00A70BB4" w:rsidRDefault="00070F87" w:rsidP="00B45FA5">
      <w:pPr>
        <w:rPr>
          <w:rFonts w:ascii="Arial" w:hAnsi="Arial" w:cs="Arial"/>
          <w:sz w:val="20"/>
        </w:rPr>
      </w:pPr>
      <w:r w:rsidRPr="00A70BB4">
        <w:rPr>
          <w:rFonts w:ascii="Arial" w:hAnsi="Arial" w:cs="Arial"/>
          <w:sz w:val="20"/>
        </w:rPr>
        <w:t>Interschool athletes are strongly encouraged to undertake the Equestrian Skills Educational programs offered by Equestrian Australia</w:t>
      </w:r>
      <w:r w:rsidR="00AB0E87" w:rsidRPr="00A70BB4">
        <w:rPr>
          <w:rFonts w:ascii="Arial" w:hAnsi="Arial" w:cs="Arial"/>
          <w:sz w:val="20"/>
        </w:rPr>
        <w:t xml:space="preserve">. These include </w:t>
      </w:r>
      <w:r w:rsidR="00147BFD" w:rsidRPr="00A70BB4">
        <w:rPr>
          <w:rFonts w:ascii="Arial" w:hAnsi="Arial" w:cs="Arial"/>
          <w:sz w:val="20"/>
        </w:rPr>
        <w:t>the Ready Set Trot program</w:t>
      </w:r>
      <w:r w:rsidR="00AB0E87" w:rsidRPr="00A70BB4">
        <w:rPr>
          <w:rFonts w:ascii="Arial" w:hAnsi="Arial" w:cs="Arial"/>
          <w:sz w:val="20"/>
        </w:rPr>
        <w:t xml:space="preserve"> for Primary school-aged </w:t>
      </w:r>
      <w:r w:rsidR="0097357E" w:rsidRPr="00A70BB4">
        <w:rPr>
          <w:rFonts w:ascii="Arial" w:hAnsi="Arial" w:cs="Arial"/>
          <w:sz w:val="20"/>
        </w:rPr>
        <w:t>children</w:t>
      </w:r>
      <w:r w:rsidR="00AB0E87" w:rsidRPr="00A70BB4">
        <w:rPr>
          <w:rFonts w:ascii="Arial" w:hAnsi="Arial" w:cs="Arial"/>
          <w:sz w:val="20"/>
        </w:rPr>
        <w:t xml:space="preserve"> and</w:t>
      </w:r>
      <w:r w:rsidRPr="00A70BB4">
        <w:rPr>
          <w:rFonts w:ascii="Arial" w:hAnsi="Arial" w:cs="Arial"/>
          <w:sz w:val="20"/>
        </w:rPr>
        <w:t xml:space="preserve"> Introductory </w:t>
      </w:r>
      <w:r w:rsidR="00AB0E87" w:rsidRPr="00A70BB4">
        <w:rPr>
          <w:rFonts w:ascii="Arial" w:hAnsi="Arial" w:cs="Arial"/>
          <w:sz w:val="20"/>
        </w:rPr>
        <w:t xml:space="preserve">and Level One </w:t>
      </w:r>
      <w:r w:rsidRPr="00A70BB4">
        <w:rPr>
          <w:rFonts w:ascii="Arial" w:hAnsi="Arial" w:cs="Arial"/>
          <w:sz w:val="20"/>
        </w:rPr>
        <w:t>Riding and Horse Management</w:t>
      </w:r>
      <w:r w:rsidR="00483570" w:rsidRPr="00A70BB4">
        <w:rPr>
          <w:rFonts w:ascii="Arial" w:hAnsi="Arial" w:cs="Arial"/>
          <w:sz w:val="20"/>
        </w:rPr>
        <w:t xml:space="preserve"> courses</w:t>
      </w:r>
      <w:r w:rsidR="00AB0E87" w:rsidRPr="00A70BB4">
        <w:rPr>
          <w:rFonts w:ascii="Arial" w:hAnsi="Arial" w:cs="Arial"/>
          <w:sz w:val="20"/>
        </w:rPr>
        <w:t xml:space="preserve"> for students over 12 years of age</w:t>
      </w:r>
      <w:r w:rsidRPr="00A70BB4">
        <w:rPr>
          <w:rFonts w:ascii="Arial" w:hAnsi="Arial" w:cs="Arial"/>
          <w:sz w:val="20"/>
        </w:rPr>
        <w:t>.</w:t>
      </w:r>
      <w:r w:rsidR="00AB0E87" w:rsidRPr="00A70BB4">
        <w:rPr>
          <w:rFonts w:ascii="Arial" w:hAnsi="Arial" w:cs="Arial"/>
          <w:sz w:val="20"/>
        </w:rPr>
        <w:t xml:space="preserve"> </w:t>
      </w:r>
      <w:r w:rsidR="00B45FA5" w:rsidRPr="00A70BB4">
        <w:rPr>
          <w:rFonts w:ascii="Arial" w:hAnsi="Arial" w:cs="Arial"/>
          <w:sz w:val="20"/>
        </w:rPr>
        <w:t xml:space="preserve">Successful completion of these programs is a prerequisite to commencing the </w:t>
      </w:r>
      <w:ins w:id="103" w:author="Tracey Vardy" w:date="2018-06-30T17:36:00Z">
        <w:r w:rsidR="00FC2784">
          <w:rPr>
            <w:rFonts w:ascii="Arial" w:hAnsi="Arial" w:cs="Arial"/>
            <w:sz w:val="20"/>
          </w:rPr>
          <w:t xml:space="preserve">EA </w:t>
        </w:r>
      </w:ins>
      <w:del w:id="104" w:author="Tracey Vardy" w:date="2018-06-30T17:36:00Z">
        <w:r w:rsidR="00B45FA5" w:rsidRPr="00A70BB4" w:rsidDel="00FC2784">
          <w:rPr>
            <w:rFonts w:ascii="Arial" w:hAnsi="Arial" w:cs="Arial"/>
            <w:sz w:val="20"/>
          </w:rPr>
          <w:delText xml:space="preserve">NCAS </w:delText>
        </w:r>
      </w:del>
      <w:r w:rsidR="00B45FA5" w:rsidRPr="00A70BB4">
        <w:rPr>
          <w:rFonts w:ascii="Arial" w:hAnsi="Arial" w:cs="Arial"/>
          <w:sz w:val="20"/>
        </w:rPr>
        <w:t>Coaching Program</w:t>
      </w:r>
      <w:ins w:id="105" w:author="Tracey Vardy" w:date="2018-06-30T17:38:00Z">
        <w:r w:rsidR="00FC2784">
          <w:rPr>
            <w:rFonts w:ascii="Arial" w:hAnsi="Arial" w:cs="Arial"/>
            <w:sz w:val="20"/>
          </w:rPr>
          <w:t xml:space="preserve">. </w:t>
        </w:r>
      </w:ins>
      <w:ins w:id="106" w:author="Tracey Vardy" w:date="2018-06-30T17:40:00Z">
        <w:r w:rsidR="00FC2784">
          <w:rPr>
            <w:rFonts w:ascii="Arial" w:hAnsi="Arial" w:cs="Arial"/>
            <w:sz w:val="20"/>
          </w:rPr>
          <w:t>Completion of t</w:t>
        </w:r>
      </w:ins>
      <w:ins w:id="107" w:author="Tracey Vardy" w:date="2018-06-30T17:38:00Z">
        <w:r w:rsidR="00FC2784">
          <w:rPr>
            <w:rFonts w:ascii="Arial" w:hAnsi="Arial" w:cs="Arial"/>
            <w:sz w:val="20"/>
          </w:rPr>
          <w:t xml:space="preserve">hese educational programs </w:t>
        </w:r>
      </w:ins>
      <w:del w:id="108" w:author="Tracey Vardy" w:date="2018-06-30T17:38:00Z">
        <w:r w:rsidR="00B45FA5" w:rsidRPr="00A70BB4" w:rsidDel="00FC2784">
          <w:rPr>
            <w:rFonts w:ascii="Arial" w:hAnsi="Arial" w:cs="Arial"/>
            <w:sz w:val="20"/>
          </w:rPr>
          <w:delText xml:space="preserve">and </w:delText>
        </w:r>
      </w:del>
      <w:r w:rsidR="00B45FA5" w:rsidRPr="00A70BB4">
        <w:rPr>
          <w:rFonts w:ascii="Arial" w:hAnsi="Arial" w:cs="Arial"/>
          <w:sz w:val="20"/>
        </w:rPr>
        <w:t xml:space="preserve">may </w:t>
      </w:r>
      <w:ins w:id="109" w:author="Tracey Vardy" w:date="2018-06-30T17:38:00Z">
        <w:r w:rsidR="00FC2784">
          <w:rPr>
            <w:rFonts w:ascii="Arial" w:hAnsi="Arial" w:cs="Arial"/>
            <w:sz w:val="20"/>
          </w:rPr>
          <w:t xml:space="preserve">also </w:t>
        </w:r>
      </w:ins>
      <w:ins w:id="110" w:author="Tracey Vardy" w:date="2018-06-30T17:40:00Z">
        <w:r w:rsidR="00FC2784">
          <w:rPr>
            <w:rFonts w:ascii="Arial" w:hAnsi="Arial" w:cs="Arial"/>
            <w:sz w:val="20"/>
          </w:rPr>
          <w:t xml:space="preserve">assist with any applications </w:t>
        </w:r>
      </w:ins>
      <w:del w:id="111" w:author="Tracey Vardy" w:date="2018-06-30T17:38:00Z">
        <w:r w:rsidR="00B45FA5" w:rsidRPr="00A70BB4" w:rsidDel="00FC2784">
          <w:rPr>
            <w:rFonts w:ascii="Arial" w:hAnsi="Arial" w:cs="Arial"/>
            <w:sz w:val="20"/>
          </w:rPr>
          <w:delText xml:space="preserve">become </w:delText>
        </w:r>
        <w:r w:rsidR="006D57E8" w:rsidRPr="00A70BB4" w:rsidDel="00FC2784">
          <w:rPr>
            <w:rFonts w:ascii="Arial" w:hAnsi="Arial" w:cs="Arial"/>
            <w:sz w:val="20"/>
          </w:rPr>
          <w:delText xml:space="preserve">a requirement </w:delText>
        </w:r>
      </w:del>
      <w:r w:rsidR="00B45FA5" w:rsidRPr="00A70BB4">
        <w:rPr>
          <w:rFonts w:ascii="Arial" w:hAnsi="Arial" w:cs="Arial"/>
          <w:sz w:val="20"/>
        </w:rPr>
        <w:t xml:space="preserve">for inclusion on </w:t>
      </w:r>
      <w:del w:id="112" w:author="Tracey Vardy" w:date="2018-06-30T17:40:00Z">
        <w:r w:rsidR="00B45FA5" w:rsidRPr="00A70BB4" w:rsidDel="00FC2784">
          <w:rPr>
            <w:rFonts w:ascii="Arial" w:hAnsi="Arial" w:cs="Arial"/>
            <w:sz w:val="20"/>
          </w:rPr>
          <w:delText>National</w:delText>
        </w:r>
        <w:r w:rsidR="006D57E8" w:rsidRPr="00A70BB4" w:rsidDel="00FC2784">
          <w:rPr>
            <w:rFonts w:ascii="Arial" w:hAnsi="Arial" w:cs="Arial"/>
            <w:sz w:val="20"/>
          </w:rPr>
          <w:delText xml:space="preserve"> and </w:delText>
        </w:r>
      </w:del>
      <w:r w:rsidR="00640F66" w:rsidRPr="00A70BB4">
        <w:rPr>
          <w:rFonts w:ascii="Arial" w:hAnsi="Arial" w:cs="Arial"/>
          <w:sz w:val="20"/>
        </w:rPr>
        <w:t>State Teams</w:t>
      </w:r>
      <w:r w:rsidR="00483570" w:rsidRPr="00A70BB4">
        <w:rPr>
          <w:rFonts w:ascii="Arial" w:hAnsi="Arial" w:cs="Arial"/>
          <w:sz w:val="20"/>
        </w:rPr>
        <w:t xml:space="preserve"> and </w:t>
      </w:r>
      <w:ins w:id="113" w:author="Tracey Vardy" w:date="2018-06-30T17:40:00Z">
        <w:r w:rsidR="00FC2784">
          <w:rPr>
            <w:rFonts w:ascii="Arial" w:hAnsi="Arial" w:cs="Arial"/>
            <w:sz w:val="20"/>
          </w:rPr>
          <w:t xml:space="preserve">National </w:t>
        </w:r>
      </w:ins>
      <w:r w:rsidR="00483570" w:rsidRPr="00A70BB4">
        <w:rPr>
          <w:rFonts w:ascii="Arial" w:hAnsi="Arial" w:cs="Arial"/>
          <w:sz w:val="20"/>
        </w:rPr>
        <w:t xml:space="preserve">Squads and </w:t>
      </w:r>
      <w:ins w:id="114" w:author="Tracey Vardy" w:date="2018-06-30T17:41:00Z">
        <w:r w:rsidR="00FC2784">
          <w:rPr>
            <w:rFonts w:ascii="Arial" w:hAnsi="Arial" w:cs="Arial"/>
            <w:sz w:val="20"/>
          </w:rPr>
          <w:t xml:space="preserve">when applying for </w:t>
        </w:r>
      </w:ins>
      <w:r w:rsidR="00483570" w:rsidRPr="00A70BB4">
        <w:rPr>
          <w:rFonts w:ascii="Arial" w:hAnsi="Arial" w:cs="Arial"/>
          <w:sz w:val="20"/>
        </w:rPr>
        <w:t>scholarship programs.</w:t>
      </w:r>
      <w:r w:rsidR="00B45FA5" w:rsidRPr="00A70BB4">
        <w:rPr>
          <w:rFonts w:ascii="Arial" w:hAnsi="Arial" w:cs="Arial"/>
          <w:sz w:val="20"/>
        </w:rPr>
        <w:t xml:space="preserve"> </w:t>
      </w:r>
    </w:p>
    <w:p w14:paraId="6CEF53C6" w14:textId="77777777" w:rsidR="00B45FA5" w:rsidRPr="00A70BB4" w:rsidRDefault="003C6100" w:rsidP="00B45FA5">
      <w:pPr>
        <w:rPr>
          <w:rFonts w:ascii="Arial" w:hAnsi="Arial" w:cs="Arial"/>
          <w:sz w:val="20"/>
        </w:rPr>
      </w:pPr>
      <w:r w:rsidRPr="00A70BB4">
        <w:rPr>
          <w:rFonts w:ascii="Arial" w:hAnsi="Arial" w:cs="Arial"/>
          <w:sz w:val="20"/>
        </w:rPr>
        <w:t xml:space="preserve">Education programs may be studied independently, or as part of a club or school group. </w:t>
      </w:r>
      <w:del w:id="115" w:author="Tracey Vardy" w:date="2018-06-30T17:41:00Z">
        <w:r w:rsidR="00B45FA5" w:rsidRPr="00A70BB4" w:rsidDel="00FC2784">
          <w:rPr>
            <w:rFonts w:ascii="Arial" w:hAnsi="Arial" w:cs="Arial"/>
            <w:sz w:val="20"/>
          </w:rPr>
          <w:delText>Schools that organise Equestrian Skill</w:delText>
        </w:r>
        <w:r w:rsidRPr="00A70BB4" w:rsidDel="00FC2784">
          <w:rPr>
            <w:rFonts w:ascii="Arial" w:hAnsi="Arial" w:cs="Arial"/>
            <w:sz w:val="20"/>
          </w:rPr>
          <w:delText>s</w:delText>
        </w:r>
        <w:r w:rsidR="00B45FA5" w:rsidRPr="00A70BB4" w:rsidDel="00FC2784">
          <w:rPr>
            <w:rFonts w:ascii="Arial" w:hAnsi="Arial" w:cs="Arial"/>
            <w:sz w:val="20"/>
          </w:rPr>
          <w:delText xml:space="preserve"> programs as part of their curriculum are required to become members of EA.</w:delText>
        </w:r>
      </w:del>
    </w:p>
    <w:p w14:paraId="346DCC9D" w14:textId="2118876A" w:rsidR="00A2699F" w:rsidRPr="00A70BB4" w:rsidDel="005114DB" w:rsidRDefault="00D0196A" w:rsidP="00B45FA5">
      <w:pPr>
        <w:rPr>
          <w:del w:id="116" w:author="Alisha Sixtus" w:date="2018-07-06T15:17:00Z"/>
          <w:rFonts w:ascii="Arial" w:hAnsi="Arial" w:cs="Arial"/>
          <w:sz w:val="20"/>
        </w:rPr>
      </w:pPr>
      <w:del w:id="117" w:author="Alisha Sixtus" w:date="2018-07-06T15:17:00Z">
        <w:r w:rsidDel="005114DB">
          <w:fldChar w:fldCharType="begin"/>
        </w:r>
        <w:r w:rsidDel="005114DB">
          <w:delInstrText xml:space="preserve"> HYPERLINK "http://www.equestrian.org.au/?Page=21407&amp;MenuID=Education%7E%5FCoaching%5F%40%5FOfficiating%2F11760%2F0" </w:delInstrText>
        </w:r>
        <w:r w:rsidDel="005114DB">
          <w:fldChar w:fldCharType="separate"/>
        </w:r>
        <w:r w:rsidR="00640F66" w:rsidRPr="00A70BB4" w:rsidDel="005114DB">
          <w:rPr>
            <w:rStyle w:val="Hyperlink"/>
            <w:rFonts w:ascii="Arial" w:hAnsi="Arial" w:cs="Arial"/>
            <w:color w:val="auto"/>
            <w:sz w:val="20"/>
          </w:rPr>
          <w:delText>EA Education Programs</w:delText>
        </w:r>
        <w:r w:rsidDel="005114DB">
          <w:rPr>
            <w:rStyle w:val="Hyperlink"/>
            <w:rFonts w:ascii="Arial" w:hAnsi="Arial" w:cs="Arial"/>
            <w:color w:val="auto"/>
            <w:sz w:val="20"/>
          </w:rPr>
          <w:fldChar w:fldCharType="end"/>
        </w:r>
      </w:del>
    </w:p>
    <w:p w14:paraId="734F7C46" w14:textId="0DCF6C59" w:rsidR="00BD5864" w:rsidRPr="00A70BB4" w:rsidRDefault="00EE7B34" w:rsidP="00120C44">
      <w:pPr>
        <w:pStyle w:val="Heading4"/>
        <w:rPr>
          <w:rFonts w:ascii="Arial" w:hAnsi="Arial" w:cs="Arial"/>
          <w:smallCaps/>
          <w:sz w:val="20"/>
          <w:szCs w:val="20"/>
        </w:rPr>
      </w:pPr>
      <w:bookmarkStart w:id="118" w:name="_Ref252529823"/>
      <w:bookmarkStart w:id="119" w:name="_Toc253149676"/>
      <w:r>
        <w:rPr>
          <w:rFonts w:ascii="Arial" w:hAnsi="Arial" w:cs="Arial"/>
          <w:sz w:val="20"/>
          <w:szCs w:val="20"/>
        </w:rPr>
        <w:t>3.2</w:t>
      </w:r>
      <w:r>
        <w:rPr>
          <w:rFonts w:ascii="Arial" w:hAnsi="Arial" w:cs="Arial"/>
          <w:sz w:val="20"/>
          <w:szCs w:val="20"/>
        </w:rPr>
        <w:tab/>
      </w:r>
      <w:ins w:id="120" w:author="Alisha Sixtus" w:date="2018-08-01T14:51:00Z">
        <w:r w:rsidR="00323FFE">
          <w:rPr>
            <w:rFonts w:ascii="Arial" w:hAnsi="Arial" w:cs="Arial"/>
            <w:sz w:val="20"/>
            <w:szCs w:val="20"/>
          </w:rPr>
          <w:t>Events</w:t>
        </w:r>
      </w:ins>
      <w:del w:id="121" w:author="Alisha Sixtus" w:date="2018-08-01T14:51:00Z">
        <w:r w:rsidR="00120C44" w:rsidRPr="00A70BB4" w:rsidDel="00323FFE">
          <w:rPr>
            <w:rFonts w:ascii="Arial" w:hAnsi="Arial" w:cs="Arial"/>
            <w:sz w:val="20"/>
            <w:szCs w:val="20"/>
          </w:rPr>
          <w:delText>Competitions</w:delText>
        </w:r>
      </w:del>
    </w:p>
    <w:p w14:paraId="4B5F7015" w14:textId="77777777" w:rsidR="00BD5864" w:rsidRPr="00A70BB4" w:rsidRDefault="00BD5864" w:rsidP="00BD5864">
      <w:pPr>
        <w:rPr>
          <w:rFonts w:ascii="Arial" w:hAnsi="Arial" w:cs="Arial"/>
          <w:sz w:val="20"/>
        </w:rPr>
      </w:pPr>
      <w:r w:rsidRPr="00A70BB4">
        <w:rPr>
          <w:rFonts w:ascii="Arial" w:hAnsi="Arial" w:cs="Arial"/>
          <w:sz w:val="20"/>
        </w:rPr>
        <w:t xml:space="preserve">Equestrian Australia Interschool Events are those held under the rules contained in this book, along with the EA General Regulations, and the National </w:t>
      </w:r>
      <w:r w:rsidR="006504DF" w:rsidRPr="00A70BB4">
        <w:rPr>
          <w:rFonts w:ascii="Arial" w:hAnsi="Arial" w:cs="Arial"/>
          <w:sz w:val="20"/>
        </w:rPr>
        <w:t>Sport</w:t>
      </w:r>
      <w:r w:rsidRPr="00A70BB4">
        <w:rPr>
          <w:rFonts w:ascii="Arial" w:hAnsi="Arial" w:cs="Arial"/>
          <w:sz w:val="20"/>
        </w:rPr>
        <w:t xml:space="preserve"> Rules</w:t>
      </w:r>
      <w:r w:rsidR="006504DF" w:rsidRPr="00A70BB4">
        <w:rPr>
          <w:rFonts w:ascii="Arial" w:hAnsi="Arial" w:cs="Arial"/>
          <w:sz w:val="20"/>
        </w:rPr>
        <w:t xml:space="preserve"> for each discipline</w:t>
      </w:r>
      <w:r w:rsidRPr="00A70BB4">
        <w:rPr>
          <w:rFonts w:ascii="Arial" w:hAnsi="Arial" w:cs="Arial"/>
          <w:sz w:val="20"/>
        </w:rPr>
        <w:t xml:space="preserve">. </w:t>
      </w:r>
    </w:p>
    <w:p w14:paraId="275BA9C6" w14:textId="5FE523FD" w:rsidR="009D0C00" w:rsidRPr="00A70BB4" w:rsidRDefault="009D0C00" w:rsidP="00BD5864">
      <w:pPr>
        <w:rPr>
          <w:rFonts w:ascii="Arial" w:hAnsi="Arial" w:cs="Arial"/>
          <w:sz w:val="20"/>
        </w:rPr>
      </w:pPr>
      <w:r w:rsidRPr="00A70BB4">
        <w:rPr>
          <w:rFonts w:ascii="Arial" w:hAnsi="Arial" w:cs="Arial"/>
          <w:sz w:val="20"/>
        </w:rPr>
        <w:t xml:space="preserve">Interschool </w:t>
      </w:r>
      <w:del w:id="122" w:author="Alisha Sixtus" w:date="2018-08-01T14:51:00Z">
        <w:r w:rsidRPr="00A70BB4" w:rsidDel="00323FFE">
          <w:rPr>
            <w:rFonts w:ascii="Arial" w:hAnsi="Arial" w:cs="Arial"/>
            <w:sz w:val="20"/>
          </w:rPr>
          <w:delText>competitions</w:delText>
        </w:r>
      </w:del>
      <w:ins w:id="123" w:author="Alisha Sixtus" w:date="2018-08-01T14:51:00Z">
        <w:r w:rsidR="00323FFE">
          <w:rPr>
            <w:rFonts w:ascii="Arial" w:hAnsi="Arial" w:cs="Arial"/>
            <w:sz w:val="20"/>
          </w:rPr>
          <w:t>events</w:t>
        </w:r>
      </w:ins>
      <w:r w:rsidRPr="00A70BB4">
        <w:rPr>
          <w:rFonts w:ascii="Arial" w:hAnsi="Arial" w:cs="Arial"/>
          <w:sz w:val="20"/>
        </w:rPr>
        <w:t xml:space="preserve"> may only be conducted by a current EA affiliate. Refer to the EA General Regulations for</w:t>
      </w:r>
      <w:ins w:id="124" w:author="Alisha Sixtus" w:date="2018-08-01T14:52:00Z">
        <w:r w:rsidR="00323FFE">
          <w:rPr>
            <w:rFonts w:ascii="Arial" w:hAnsi="Arial" w:cs="Arial"/>
            <w:sz w:val="20"/>
          </w:rPr>
          <w:t xml:space="preserve"> information on</w:t>
        </w:r>
      </w:ins>
      <w:r w:rsidRPr="00A70BB4">
        <w:rPr>
          <w:rFonts w:ascii="Arial" w:hAnsi="Arial" w:cs="Arial"/>
          <w:sz w:val="20"/>
        </w:rPr>
        <w:t xml:space="preserve"> who can enter an Interschool</w:t>
      </w:r>
      <w:del w:id="125" w:author="Alisha Sixtus" w:date="2018-08-01T14:52:00Z">
        <w:r w:rsidRPr="00A70BB4" w:rsidDel="00323FFE">
          <w:rPr>
            <w:rFonts w:ascii="Arial" w:hAnsi="Arial" w:cs="Arial"/>
            <w:sz w:val="20"/>
          </w:rPr>
          <w:delText>s</w:delText>
        </w:r>
      </w:del>
      <w:r w:rsidRPr="00A70BB4">
        <w:rPr>
          <w:rFonts w:ascii="Arial" w:hAnsi="Arial" w:cs="Arial"/>
          <w:sz w:val="20"/>
        </w:rPr>
        <w:t xml:space="preserve"> event.</w:t>
      </w:r>
    </w:p>
    <w:p w14:paraId="028CEA19" w14:textId="77777777" w:rsidR="00BD5864" w:rsidRPr="00A70BB4" w:rsidRDefault="00BD5864" w:rsidP="00BD5864">
      <w:pPr>
        <w:rPr>
          <w:rFonts w:ascii="Arial" w:hAnsi="Arial" w:cs="Arial"/>
          <w:sz w:val="20"/>
        </w:rPr>
      </w:pPr>
      <w:r w:rsidRPr="00A70BB4">
        <w:rPr>
          <w:rFonts w:ascii="Arial" w:hAnsi="Arial" w:cs="Arial"/>
          <w:sz w:val="20"/>
        </w:rPr>
        <w:t xml:space="preserve">All Interschool Qualifying and Championship events are run under EA Rules. </w:t>
      </w:r>
    </w:p>
    <w:p w14:paraId="72FD7A66" w14:textId="450FB2D1" w:rsidR="00B45FA5" w:rsidRPr="00A70BB4" w:rsidRDefault="00BD5864" w:rsidP="00A10097">
      <w:pPr>
        <w:rPr>
          <w:rFonts w:ascii="Arial" w:hAnsi="Arial" w:cs="Arial"/>
          <w:sz w:val="20"/>
        </w:rPr>
      </w:pPr>
      <w:r w:rsidRPr="00A70BB4">
        <w:rPr>
          <w:rFonts w:ascii="Arial" w:hAnsi="Arial" w:cs="Arial"/>
          <w:sz w:val="20"/>
        </w:rPr>
        <w:t xml:space="preserve">Qualifying events equate to </w:t>
      </w:r>
      <w:del w:id="126" w:author="Alisha Sixtus" w:date="2018-07-06T15:17:00Z">
        <w:r w:rsidRPr="00A70BB4" w:rsidDel="005114DB">
          <w:rPr>
            <w:rFonts w:ascii="Arial" w:hAnsi="Arial" w:cs="Arial"/>
            <w:sz w:val="20"/>
          </w:rPr>
          <w:delText xml:space="preserve">Official </w:delText>
        </w:r>
      </w:del>
      <w:r w:rsidRPr="00A70BB4">
        <w:rPr>
          <w:rFonts w:ascii="Arial" w:hAnsi="Arial" w:cs="Arial"/>
          <w:sz w:val="20"/>
        </w:rPr>
        <w:t xml:space="preserve">EA levels of competition, contested by junior athletes. These events provide a pathway for </w:t>
      </w:r>
      <w:r w:rsidR="000E2968" w:rsidRPr="00A70BB4">
        <w:rPr>
          <w:rFonts w:ascii="Arial" w:hAnsi="Arial" w:cs="Arial"/>
          <w:sz w:val="20"/>
        </w:rPr>
        <w:t>athlete</w:t>
      </w:r>
      <w:r w:rsidRPr="00A70BB4">
        <w:rPr>
          <w:rFonts w:ascii="Arial" w:hAnsi="Arial" w:cs="Arial"/>
          <w:sz w:val="20"/>
        </w:rPr>
        <w:t xml:space="preserve">s to compete for their school team at State Championships, and ultimately to be selected to represent their state team at the </w:t>
      </w:r>
      <w:del w:id="127" w:author="Tracey Vardy" w:date="2018-07-02T09:35:00Z">
        <w:r w:rsidRPr="00A70BB4" w:rsidDel="00511F1E">
          <w:rPr>
            <w:rFonts w:ascii="Arial" w:hAnsi="Arial" w:cs="Arial"/>
            <w:sz w:val="20"/>
          </w:rPr>
          <w:delText xml:space="preserve">annual </w:delText>
        </w:r>
      </w:del>
      <w:r w:rsidR="00376FCC" w:rsidRPr="00A70BB4">
        <w:rPr>
          <w:rFonts w:ascii="Arial" w:hAnsi="Arial" w:cs="Arial"/>
          <w:sz w:val="20"/>
        </w:rPr>
        <w:t xml:space="preserve">Australian </w:t>
      </w:r>
      <w:r w:rsidRPr="00A70BB4">
        <w:rPr>
          <w:rFonts w:ascii="Arial" w:hAnsi="Arial" w:cs="Arial"/>
          <w:sz w:val="20"/>
        </w:rPr>
        <w:t xml:space="preserve">Interschool Championships. </w:t>
      </w:r>
    </w:p>
    <w:p w14:paraId="014D998A" w14:textId="0D227794" w:rsidR="006D57E8" w:rsidRPr="00A70BB4" w:rsidRDefault="00C55908" w:rsidP="006D067C">
      <w:pPr>
        <w:pStyle w:val="Heading4"/>
        <w:rPr>
          <w:rFonts w:ascii="Arial" w:hAnsi="Arial" w:cs="Arial"/>
          <w:sz w:val="20"/>
          <w:szCs w:val="20"/>
        </w:rPr>
      </w:pPr>
      <w:r>
        <w:rPr>
          <w:rFonts w:ascii="Arial" w:hAnsi="Arial" w:cs="Arial"/>
          <w:sz w:val="20"/>
          <w:szCs w:val="20"/>
        </w:rPr>
        <w:t>3.3</w:t>
      </w:r>
      <w:r w:rsidR="00EE7B34">
        <w:rPr>
          <w:rFonts w:ascii="Arial" w:hAnsi="Arial" w:cs="Arial"/>
          <w:sz w:val="20"/>
          <w:szCs w:val="20"/>
        </w:rPr>
        <w:tab/>
      </w:r>
      <w:ins w:id="128" w:author="Tracey Vardy" w:date="2018-07-03T08:26:00Z">
        <w:r w:rsidR="00520934">
          <w:rPr>
            <w:rFonts w:ascii="Arial" w:hAnsi="Arial" w:cs="Arial"/>
            <w:sz w:val="20"/>
            <w:szCs w:val="20"/>
          </w:rPr>
          <w:t>Interschool qualifying events</w:t>
        </w:r>
      </w:ins>
      <w:del w:id="129" w:author="Tracey Vardy" w:date="2018-07-03T08:26:00Z">
        <w:r w:rsidR="00D57F32" w:rsidRPr="00A70BB4" w:rsidDel="00520934">
          <w:rPr>
            <w:rFonts w:ascii="Arial" w:hAnsi="Arial" w:cs="Arial"/>
            <w:sz w:val="20"/>
            <w:szCs w:val="20"/>
          </w:rPr>
          <w:delText>Associate/Affiliated events</w:delText>
        </w:r>
      </w:del>
    </w:p>
    <w:p w14:paraId="1907FEB4" w14:textId="19275ECA" w:rsidR="00BD5864" w:rsidRPr="00A70BB4" w:rsidRDefault="006D067C" w:rsidP="00120C44">
      <w:pPr>
        <w:rPr>
          <w:rFonts w:ascii="Arial" w:hAnsi="Arial" w:cs="Arial"/>
          <w:sz w:val="20"/>
        </w:rPr>
      </w:pPr>
      <w:r w:rsidRPr="00A70BB4">
        <w:rPr>
          <w:rFonts w:ascii="Arial" w:hAnsi="Arial" w:cs="Arial"/>
          <w:sz w:val="20"/>
        </w:rPr>
        <w:t xml:space="preserve">Affiliated Schools or Clubs </w:t>
      </w:r>
      <w:ins w:id="130" w:author="Tracey Vardy" w:date="2018-07-03T08:26:00Z">
        <w:r w:rsidR="00520934">
          <w:rPr>
            <w:rFonts w:ascii="Arial" w:hAnsi="Arial" w:cs="Arial"/>
            <w:sz w:val="20"/>
          </w:rPr>
          <w:t>can</w:t>
        </w:r>
      </w:ins>
      <w:ins w:id="131" w:author="Tracey Vardy" w:date="2018-07-03T08:27:00Z">
        <w:r w:rsidR="00520934">
          <w:rPr>
            <w:rFonts w:ascii="Arial" w:hAnsi="Arial" w:cs="Arial"/>
            <w:sz w:val="20"/>
          </w:rPr>
          <w:t xml:space="preserve"> </w:t>
        </w:r>
      </w:ins>
      <w:r w:rsidRPr="00A70BB4">
        <w:rPr>
          <w:rFonts w:ascii="Arial" w:hAnsi="Arial" w:cs="Arial"/>
          <w:sz w:val="20"/>
        </w:rPr>
        <w:t>run events specifically for and open only to Interschool competitors</w:t>
      </w:r>
      <w:r w:rsidR="00BD5864" w:rsidRPr="00A70BB4">
        <w:rPr>
          <w:rFonts w:ascii="Arial" w:hAnsi="Arial" w:cs="Arial"/>
          <w:sz w:val="20"/>
        </w:rPr>
        <w:t xml:space="preserve"> They can include one or more of the “qualifying” Interschool disciplines, and may also</w:t>
      </w:r>
      <w:r w:rsidR="006D57E8" w:rsidRPr="00A70BB4">
        <w:rPr>
          <w:rFonts w:ascii="Arial" w:hAnsi="Arial" w:cs="Arial"/>
          <w:sz w:val="20"/>
        </w:rPr>
        <w:t xml:space="preserve"> include non-qualifying classes</w:t>
      </w:r>
      <w:r w:rsidR="00BD5864" w:rsidRPr="00A70BB4">
        <w:rPr>
          <w:rFonts w:ascii="Arial" w:hAnsi="Arial" w:cs="Arial"/>
          <w:sz w:val="20"/>
        </w:rPr>
        <w:t xml:space="preserve">. </w:t>
      </w:r>
      <w:del w:id="132" w:author="Alisha Sixtus" w:date="2018-08-01T14:52:00Z">
        <w:r w:rsidR="00BD5864" w:rsidRPr="00A70BB4" w:rsidDel="00323FFE">
          <w:rPr>
            <w:rFonts w:ascii="Arial" w:hAnsi="Arial" w:cs="Arial"/>
            <w:sz w:val="20"/>
          </w:rPr>
          <w:delText xml:space="preserve">These events </w:delText>
        </w:r>
      </w:del>
      <w:ins w:id="133" w:author="Alisha Sixtus" w:date="2018-08-01T14:53:00Z">
        <w:r w:rsidR="00323FFE">
          <w:rPr>
            <w:rFonts w:ascii="Arial" w:hAnsi="Arial" w:cs="Arial"/>
            <w:sz w:val="20"/>
          </w:rPr>
          <w:t xml:space="preserve">Non-qualifying classes </w:t>
        </w:r>
      </w:ins>
      <w:r w:rsidR="00BD5864" w:rsidRPr="00A70BB4">
        <w:rPr>
          <w:rFonts w:ascii="Arial" w:hAnsi="Arial" w:cs="Arial"/>
          <w:sz w:val="20"/>
        </w:rPr>
        <w:t xml:space="preserve">are designed for maximum participation, and may be run alongside </w:t>
      </w:r>
      <w:del w:id="134" w:author="Alisha Sixtus" w:date="2018-08-01T14:53:00Z">
        <w:r w:rsidR="00BD5864" w:rsidRPr="00A70BB4" w:rsidDel="00323FFE">
          <w:rPr>
            <w:rFonts w:ascii="Arial" w:hAnsi="Arial" w:cs="Arial"/>
            <w:sz w:val="20"/>
          </w:rPr>
          <w:delText>Q</w:delText>
        </w:r>
      </w:del>
      <w:ins w:id="135" w:author="Alisha Sixtus" w:date="2018-08-01T14:53:00Z">
        <w:r w:rsidR="00323FFE">
          <w:rPr>
            <w:rFonts w:ascii="Arial" w:hAnsi="Arial" w:cs="Arial"/>
            <w:sz w:val="20"/>
          </w:rPr>
          <w:t>q</w:t>
        </w:r>
      </w:ins>
      <w:r w:rsidR="00BD5864" w:rsidRPr="00A70BB4">
        <w:rPr>
          <w:rFonts w:ascii="Arial" w:hAnsi="Arial" w:cs="Arial"/>
          <w:sz w:val="20"/>
        </w:rPr>
        <w:t xml:space="preserve">ualifying </w:t>
      </w:r>
      <w:ins w:id="136" w:author="Alisha Sixtus" w:date="2018-08-01T14:53:00Z">
        <w:r w:rsidR="00323FFE">
          <w:rPr>
            <w:rFonts w:ascii="Arial" w:hAnsi="Arial" w:cs="Arial"/>
            <w:sz w:val="20"/>
          </w:rPr>
          <w:t>classes</w:t>
        </w:r>
      </w:ins>
      <w:del w:id="137" w:author="Alisha Sixtus" w:date="2018-08-01T14:53:00Z">
        <w:r w:rsidR="00BD5864" w:rsidRPr="00A70BB4" w:rsidDel="00323FFE">
          <w:rPr>
            <w:rFonts w:ascii="Arial" w:hAnsi="Arial" w:cs="Arial"/>
            <w:sz w:val="20"/>
          </w:rPr>
          <w:delText>Events</w:delText>
        </w:r>
      </w:del>
      <w:r w:rsidR="00BD5864" w:rsidRPr="00A70BB4">
        <w:rPr>
          <w:rFonts w:ascii="Arial" w:hAnsi="Arial" w:cs="Arial"/>
          <w:sz w:val="20"/>
        </w:rPr>
        <w:t>.</w:t>
      </w:r>
    </w:p>
    <w:p w14:paraId="62C30260" w14:textId="03323A6F" w:rsidR="00120C44" w:rsidRPr="00A70BB4" w:rsidRDefault="00C55908" w:rsidP="00120C44">
      <w:pPr>
        <w:pStyle w:val="Heading4"/>
        <w:rPr>
          <w:rFonts w:ascii="Arial" w:hAnsi="Arial" w:cs="Arial"/>
          <w:sz w:val="20"/>
          <w:szCs w:val="20"/>
        </w:rPr>
      </w:pPr>
      <w:r>
        <w:rPr>
          <w:rFonts w:ascii="Arial" w:hAnsi="Arial" w:cs="Arial"/>
          <w:sz w:val="20"/>
          <w:szCs w:val="20"/>
        </w:rPr>
        <w:t>3.4</w:t>
      </w:r>
      <w:r w:rsidR="00EE7B34">
        <w:rPr>
          <w:rFonts w:ascii="Arial" w:hAnsi="Arial" w:cs="Arial"/>
          <w:sz w:val="20"/>
          <w:szCs w:val="20"/>
        </w:rPr>
        <w:tab/>
      </w:r>
      <w:ins w:id="138" w:author="Tracey Vardy" w:date="2018-07-03T08:27:00Z">
        <w:r w:rsidR="00520934">
          <w:rPr>
            <w:rFonts w:ascii="Arial" w:hAnsi="Arial" w:cs="Arial"/>
            <w:sz w:val="20"/>
            <w:szCs w:val="20"/>
          </w:rPr>
          <w:t>Tag on q</w:t>
        </w:r>
      </w:ins>
      <w:del w:id="139" w:author="Tracey Vardy" w:date="2018-07-03T08:27:00Z">
        <w:r w:rsidR="006D067C" w:rsidRPr="00A70BB4" w:rsidDel="00520934">
          <w:rPr>
            <w:rFonts w:ascii="Arial" w:hAnsi="Arial" w:cs="Arial"/>
            <w:sz w:val="20"/>
            <w:szCs w:val="20"/>
          </w:rPr>
          <w:delText>Q</w:delText>
        </w:r>
      </w:del>
      <w:r w:rsidR="006D067C" w:rsidRPr="00A70BB4">
        <w:rPr>
          <w:rFonts w:ascii="Arial" w:hAnsi="Arial" w:cs="Arial"/>
          <w:sz w:val="20"/>
          <w:szCs w:val="20"/>
        </w:rPr>
        <w:t>ualifying events</w:t>
      </w:r>
    </w:p>
    <w:p w14:paraId="6E3F110C" w14:textId="7C56E1C6" w:rsidR="006D067C" w:rsidRPr="00A70BB4" w:rsidRDefault="006D067C" w:rsidP="00120C44">
      <w:pPr>
        <w:rPr>
          <w:rFonts w:ascii="Arial" w:hAnsi="Arial" w:cs="Arial"/>
          <w:sz w:val="20"/>
        </w:rPr>
      </w:pPr>
      <w:r w:rsidRPr="00A70BB4">
        <w:rPr>
          <w:rFonts w:ascii="Arial" w:hAnsi="Arial" w:cs="Arial"/>
          <w:sz w:val="20"/>
        </w:rPr>
        <w:t>These are conducted by affiliated</w:t>
      </w:r>
      <w:ins w:id="140" w:author="Tracey Vardy" w:date="2018-07-03T08:27:00Z">
        <w:r w:rsidR="00520934">
          <w:rPr>
            <w:rFonts w:ascii="Arial" w:hAnsi="Arial" w:cs="Arial"/>
            <w:sz w:val="20"/>
          </w:rPr>
          <w:t xml:space="preserve"> clubs</w:t>
        </w:r>
      </w:ins>
      <w:del w:id="141" w:author="Tracey Vardy" w:date="2018-07-03T08:27:00Z">
        <w:r w:rsidRPr="00A70BB4" w:rsidDel="00520934">
          <w:rPr>
            <w:rFonts w:ascii="Arial" w:hAnsi="Arial" w:cs="Arial"/>
            <w:sz w:val="20"/>
          </w:rPr>
          <w:delText xml:space="preserve"> schools</w:delText>
        </w:r>
      </w:del>
      <w:r w:rsidRPr="00A70BB4">
        <w:rPr>
          <w:rFonts w:ascii="Arial" w:hAnsi="Arial" w:cs="Arial"/>
          <w:sz w:val="20"/>
        </w:rPr>
        <w:t xml:space="preserve"> or other organising committees and are run under the auspices of Equestrian Australia</w:t>
      </w:r>
      <w:del w:id="142" w:author="Alisha Sixtus" w:date="2018-08-01T14:54:00Z">
        <w:r w:rsidRPr="00A70BB4" w:rsidDel="00323FFE">
          <w:rPr>
            <w:rFonts w:ascii="Arial" w:hAnsi="Arial" w:cs="Arial"/>
            <w:sz w:val="20"/>
          </w:rPr>
          <w:delText>,</w:delText>
        </w:r>
      </w:del>
      <w:r w:rsidRPr="00A70BB4">
        <w:rPr>
          <w:rFonts w:ascii="Arial" w:hAnsi="Arial" w:cs="Arial"/>
          <w:sz w:val="20"/>
        </w:rPr>
        <w:t xml:space="preserve"> </w:t>
      </w:r>
      <w:ins w:id="143" w:author="Alisha Sixtus" w:date="2018-08-01T14:54:00Z">
        <w:r w:rsidR="00323FFE">
          <w:rPr>
            <w:rFonts w:ascii="Arial" w:hAnsi="Arial" w:cs="Arial"/>
            <w:sz w:val="20"/>
          </w:rPr>
          <w:t>but not restricted only to Interschool riders.</w:t>
        </w:r>
        <w:r w:rsidR="00323FFE" w:rsidRPr="00A70BB4">
          <w:rPr>
            <w:rFonts w:ascii="Arial" w:hAnsi="Arial" w:cs="Arial"/>
            <w:sz w:val="20"/>
          </w:rPr>
          <w:t xml:space="preserve"> </w:t>
        </w:r>
        <w:r w:rsidR="00323FFE">
          <w:rPr>
            <w:rFonts w:ascii="Arial" w:hAnsi="Arial" w:cs="Arial"/>
            <w:sz w:val="20"/>
          </w:rPr>
          <w:t xml:space="preserve">Results however may be approved as qualifiers </w:t>
        </w:r>
      </w:ins>
      <w:del w:id="144" w:author="Alisha Sixtus" w:date="2018-08-01T14:55:00Z">
        <w:r w:rsidRPr="00A70BB4" w:rsidDel="00323FFE">
          <w:rPr>
            <w:rFonts w:ascii="Arial" w:hAnsi="Arial" w:cs="Arial"/>
            <w:sz w:val="20"/>
          </w:rPr>
          <w:delText xml:space="preserve">with the aim of </w:delText>
        </w:r>
        <w:r w:rsidR="00006CB9" w:rsidRPr="00A70BB4" w:rsidDel="00323FFE">
          <w:rPr>
            <w:rFonts w:ascii="Arial" w:hAnsi="Arial" w:cs="Arial"/>
            <w:sz w:val="20"/>
          </w:rPr>
          <w:delText xml:space="preserve">providing a suitable level of competition </w:delText>
        </w:r>
      </w:del>
      <w:r w:rsidR="00006CB9" w:rsidRPr="00A70BB4">
        <w:rPr>
          <w:rFonts w:ascii="Arial" w:hAnsi="Arial" w:cs="Arial"/>
          <w:sz w:val="20"/>
        </w:rPr>
        <w:t xml:space="preserve">for </w:t>
      </w:r>
      <w:ins w:id="145" w:author="Tracey Vardy" w:date="2018-07-03T08:27:00Z">
        <w:r w:rsidR="00520934">
          <w:rPr>
            <w:rFonts w:ascii="Arial" w:hAnsi="Arial" w:cs="Arial"/>
            <w:sz w:val="20"/>
          </w:rPr>
          <w:t xml:space="preserve">Interschool </w:t>
        </w:r>
      </w:ins>
      <w:r w:rsidR="00006CB9" w:rsidRPr="00A70BB4">
        <w:rPr>
          <w:rFonts w:ascii="Arial" w:hAnsi="Arial" w:cs="Arial"/>
          <w:sz w:val="20"/>
        </w:rPr>
        <w:t>athletes to qualify for entry to State Championships.</w:t>
      </w:r>
      <w:ins w:id="146" w:author="Tracey Vardy" w:date="2018-07-03T08:28:00Z">
        <w:r w:rsidR="00520934">
          <w:rPr>
            <w:rFonts w:ascii="Arial" w:hAnsi="Arial" w:cs="Arial"/>
            <w:sz w:val="20"/>
          </w:rPr>
          <w:t xml:space="preserve">  These events need to be approved by the State Branch and added to the Interschool Calendar in that State.</w:t>
        </w:r>
      </w:ins>
    </w:p>
    <w:p w14:paraId="047DFEBC" w14:textId="77777777" w:rsidR="00BD5864" w:rsidRPr="00A70BB4" w:rsidRDefault="00C55908" w:rsidP="00F842C0">
      <w:pPr>
        <w:pStyle w:val="Heading4"/>
        <w:rPr>
          <w:rFonts w:ascii="Arial" w:hAnsi="Arial" w:cs="Arial"/>
          <w:sz w:val="20"/>
          <w:szCs w:val="20"/>
        </w:rPr>
      </w:pPr>
      <w:r>
        <w:rPr>
          <w:rFonts w:ascii="Arial" w:hAnsi="Arial" w:cs="Arial"/>
          <w:sz w:val="20"/>
          <w:szCs w:val="20"/>
        </w:rPr>
        <w:t>3.5</w:t>
      </w:r>
      <w:r w:rsidR="00EE7B34">
        <w:rPr>
          <w:rFonts w:ascii="Arial" w:hAnsi="Arial" w:cs="Arial"/>
          <w:sz w:val="20"/>
          <w:szCs w:val="20"/>
        </w:rPr>
        <w:tab/>
      </w:r>
      <w:r w:rsidR="00D57F32" w:rsidRPr="00A70BB4">
        <w:rPr>
          <w:rFonts w:ascii="Arial" w:hAnsi="Arial" w:cs="Arial"/>
          <w:sz w:val="20"/>
          <w:szCs w:val="20"/>
        </w:rPr>
        <w:t>Regional Championships</w:t>
      </w:r>
    </w:p>
    <w:p w14:paraId="70A2320F" w14:textId="77777777" w:rsidR="00BD5864" w:rsidRPr="00A70BB4" w:rsidRDefault="00BD5864" w:rsidP="00BD5864">
      <w:pPr>
        <w:rPr>
          <w:rFonts w:ascii="Arial" w:hAnsi="Arial" w:cs="Arial"/>
          <w:sz w:val="20"/>
        </w:rPr>
      </w:pPr>
      <w:r w:rsidRPr="00A70BB4">
        <w:rPr>
          <w:rFonts w:ascii="Arial" w:hAnsi="Arial" w:cs="Arial"/>
          <w:sz w:val="20"/>
        </w:rPr>
        <w:t xml:space="preserve">These are organised in some States as high-level qualifiers for State Championships. </w:t>
      </w:r>
      <w:r w:rsidR="006D57E8" w:rsidRPr="00A70BB4">
        <w:rPr>
          <w:rFonts w:ascii="Arial" w:hAnsi="Arial" w:cs="Arial"/>
          <w:sz w:val="20"/>
        </w:rPr>
        <w:t xml:space="preserve">They may be conducted by </w:t>
      </w:r>
      <w:r w:rsidRPr="00A70BB4">
        <w:rPr>
          <w:rFonts w:ascii="Arial" w:hAnsi="Arial" w:cs="Arial"/>
          <w:sz w:val="20"/>
        </w:rPr>
        <w:t>Affiliated Schools or Sta</w:t>
      </w:r>
      <w:r w:rsidR="006D57E8" w:rsidRPr="00A70BB4">
        <w:rPr>
          <w:rFonts w:ascii="Arial" w:hAnsi="Arial" w:cs="Arial"/>
          <w:sz w:val="20"/>
        </w:rPr>
        <w:t>te Branch Organising Committees.</w:t>
      </w:r>
    </w:p>
    <w:p w14:paraId="19675965" w14:textId="77777777" w:rsidR="00BD5864" w:rsidRPr="00A70BB4" w:rsidRDefault="00C55908" w:rsidP="00F842C0">
      <w:pPr>
        <w:pStyle w:val="Heading4"/>
        <w:rPr>
          <w:rFonts w:ascii="Arial" w:hAnsi="Arial" w:cs="Arial"/>
          <w:sz w:val="20"/>
          <w:szCs w:val="20"/>
        </w:rPr>
      </w:pPr>
      <w:r>
        <w:rPr>
          <w:rFonts w:ascii="Arial" w:hAnsi="Arial" w:cs="Arial"/>
          <w:sz w:val="20"/>
          <w:szCs w:val="20"/>
        </w:rPr>
        <w:t>3.6</w:t>
      </w:r>
      <w:r w:rsidR="00EE7B34">
        <w:rPr>
          <w:rFonts w:ascii="Arial" w:hAnsi="Arial" w:cs="Arial"/>
          <w:sz w:val="20"/>
          <w:szCs w:val="20"/>
        </w:rPr>
        <w:tab/>
      </w:r>
      <w:r w:rsidR="00701460" w:rsidRPr="00A70BB4">
        <w:rPr>
          <w:rFonts w:ascii="Arial" w:hAnsi="Arial" w:cs="Arial"/>
          <w:sz w:val="20"/>
          <w:szCs w:val="20"/>
        </w:rPr>
        <w:t>State Championship</w:t>
      </w:r>
      <w:r w:rsidR="003E251E" w:rsidRPr="00A70BB4">
        <w:rPr>
          <w:rFonts w:ascii="Arial" w:hAnsi="Arial" w:cs="Arial"/>
          <w:sz w:val="20"/>
          <w:szCs w:val="20"/>
        </w:rPr>
        <w:t>s</w:t>
      </w:r>
    </w:p>
    <w:p w14:paraId="2CDD398E" w14:textId="77777777" w:rsidR="00BD5864" w:rsidRDefault="00BD5864" w:rsidP="00BD5864">
      <w:pPr>
        <w:rPr>
          <w:rFonts w:ascii="Arial" w:hAnsi="Arial" w:cs="Arial"/>
          <w:sz w:val="20"/>
        </w:rPr>
      </w:pPr>
      <w:r w:rsidRPr="00A70BB4">
        <w:rPr>
          <w:rFonts w:ascii="Arial" w:hAnsi="Arial" w:cs="Arial"/>
          <w:sz w:val="20"/>
        </w:rPr>
        <w:t>Each State EA Branch runs a State Interschool Championship annually</w:t>
      </w:r>
      <w:r w:rsidR="008C350F" w:rsidRPr="00A70BB4">
        <w:rPr>
          <w:rFonts w:ascii="Arial" w:hAnsi="Arial" w:cs="Arial"/>
          <w:sz w:val="20"/>
        </w:rPr>
        <w:t>, or where practical</w:t>
      </w:r>
      <w:r w:rsidRPr="00A70BB4">
        <w:rPr>
          <w:rFonts w:ascii="Arial" w:hAnsi="Arial" w:cs="Arial"/>
          <w:sz w:val="20"/>
        </w:rPr>
        <w:t xml:space="preserve">. Events are conducted by Interschool Organising Committees </w:t>
      </w:r>
      <w:r w:rsidR="006D57E8" w:rsidRPr="00A70BB4">
        <w:rPr>
          <w:rFonts w:ascii="Arial" w:hAnsi="Arial" w:cs="Arial"/>
          <w:sz w:val="20"/>
        </w:rPr>
        <w:t>administered</w:t>
      </w:r>
      <w:r w:rsidRPr="00A70BB4">
        <w:rPr>
          <w:rFonts w:ascii="Arial" w:hAnsi="Arial" w:cs="Arial"/>
          <w:sz w:val="20"/>
        </w:rPr>
        <w:t xml:space="preserve"> by the State Branches. State Championships are designed to provide a high-level performance opportunity for individual athletes </w:t>
      </w:r>
      <w:r w:rsidR="00CF4469" w:rsidRPr="00A70BB4">
        <w:rPr>
          <w:rFonts w:ascii="Arial" w:hAnsi="Arial" w:cs="Arial"/>
          <w:sz w:val="20"/>
        </w:rPr>
        <w:t>as well as</w:t>
      </w:r>
      <w:r w:rsidRPr="00A70BB4">
        <w:rPr>
          <w:rFonts w:ascii="Arial" w:hAnsi="Arial" w:cs="Arial"/>
          <w:sz w:val="20"/>
        </w:rPr>
        <w:t xml:space="preserve"> involvement in a school sporting team. The experience of a strong equestrian team spirit within the structure of school teams is integral to the development of junior athletes.</w:t>
      </w:r>
    </w:p>
    <w:p w14:paraId="3DF5C976" w14:textId="77777777" w:rsidR="00EE7B34" w:rsidRPr="00A70BB4" w:rsidRDefault="00EE7B34" w:rsidP="00BD5864">
      <w:pPr>
        <w:rPr>
          <w:rFonts w:ascii="Arial" w:hAnsi="Arial" w:cs="Arial"/>
          <w:sz w:val="20"/>
        </w:rPr>
      </w:pPr>
    </w:p>
    <w:p w14:paraId="193E9BA5" w14:textId="77777777" w:rsidR="00BD5864" w:rsidRPr="00A70BB4" w:rsidRDefault="00C55908" w:rsidP="00F842C0">
      <w:pPr>
        <w:pStyle w:val="Heading4"/>
        <w:rPr>
          <w:rFonts w:ascii="Arial" w:hAnsi="Arial" w:cs="Arial"/>
          <w:sz w:val="20"/>
          <w:szCs w:val="20"/>
        </w:rPr>
      </w:pPr>
      <w:r>
        <w:rPr>
          <w:rFonts w:ascii="Arial" w:hAnsi="Arial" w:cs="Arial"/>
          <w:sz w:val="20"/>
          <w:szCs w:val="20"/>
        </w:rPr>
        <w:t>3.7</w:t>
      </w:r>
      <w:r w:rsidR="00EE7B34">
        <w:rPr>
          <w:rFonts w:ascii="Arial" w:hAnsi="Arial" w:cs="Arial"/>
          <w:sz w:val="20"/>
          <w:szCs w:val="20"/>
        </w:rPr>
        <w:tab/>
      </w:r>
      <w:r w:rsidR="00376FCC" w:rsidRPr="00A70BB4">
        <w:rPr>
          <w:rFonts w:ascii="Arial" w:hAnsi="Arial" w:cs="Arial"/>
          <w:sz w:val="20"/>
          <w:szCs w:val="20"/>
        </w:rPr>
        <w:t>Australian Interschool</w:t>
      </w:r>
      <w:r w:rsidR="00376FCC" w:rsidRPr="00A70BB4">
        <w:rPr>
          <w:rFonts w:ascii="Arial" w:hAnsi="Arial" w:cs="Arial"/>
          <w:strike/>
          <w:sz w:val="20"/>
          <w:szCs w:val="20"/>
        </w:rPr>
        <w:t xml:space="preserve"> </w:t>
      </w:r>
      <w:r w:rsidR="00701460" w:rsidRPr="00A70BB4">
        <w:rPr>
          <w:rFonts w:ascii="Arial" w:hAnsi="Arial" w:cs="Arial"/>
          <w:sz w:val="20"/>
          <w:szCs w:val="20"/>
        </w:rPr>
        <w:t>Championship</w:t>
      </w:r>
      <w:r w:rsidR="003E251E" w:rsidRPr="00A70BB4">
        <w:rPr>
          <w:rFonts w:ascii="Arial" w:hAnsi="Arial" w:cs="Arial"/>
          <w:sz w:val="20"/>
          <w:szCs w:val="20"/>
        </w:rPr>
        <w:t>s</w:t>
      </w:r>
    </w:p>
    <w:p w14:paraId="11E5D260" w14:textId="5E661D37" w:rsidR="009D5955" w:rsidRPr="00A70BB4" w:rsidRDefault="00BD5864" w:rsidP="009D5955">
      <w:pPr>
        <w:rPr>
          <w:rFonts w:ascii="Arial" w:hAnsi="Arial" w:cs="Arial"/>
          <w:sz w:val="20"/>
        </w:rPr>
      </w:pPr>
      <w:r w:rsidRPr="00A70BB4">
        <w:rPr>
          <w:rFonts w:ascii="Arial" w:hAnsi="Arial" w:cs="Arial"/>
          <w:sz w:val="20"/>
        </w:rPr>
        <w:t>This is the highest level of Interschool competition</w:t>
      </w:r>
      <w:ins w:id="147" w:author="Traceyv" w:date="2018-08-15T19:17:00Z">
        <w:r w:rsidR="00D0717B">
          <w:rPr>
            <w:rFonts w:ascii="Arial" w:hAnsi="Arial" w:cs="Arial"/>
            <w:sz w:val="20"/>
          </w:rPr>
          <w:t xml:space="preserve"> that is held </w:t>
        </w:r>
      </w:ins>
      <w:ins w:id="148" w:author="Traceyv" w:date="2018-08-15T19:18:00Z">
        <w:r w:rsidR="00D0717B">
          <w:rPr>
            <w:rFonts w:ascii="Arial" w:hAnsi="Arial" w:cs="Arial"/>
            <w:sz w:val="20"/>
          </w:rPr>
          <w:t xml:space="preserve">exclusively </w:t>
        </w:r>
      </w:ins>
      <w:ins w:id="149" w:author="Traceyv" w:date="2018-08-15T19:17:00Z">
        <w:r w:rsidR="00D0717B">
          <w:rPr>
            <w:rFonts w:ascii="Arial" w:hAnsi="Arial" w:cs="Arial"/>
            <w:sz w:val="20"/>
          </w:rPr>
          <w:t>for school aged competitors</w:t>
        </w:r>
      </w:ins>
      <w:ins w:id="150" w:author="Traceyv" w:date="2018-08-15T19:18:00Z">
        <w:r w:rsidR="00D0717B">
          <w:rPr>
            <w:rFonts w:ascii="Arial" w:hAnsi="Arial" w:cs="Arial"/>
            <w:sz w:val="20"/>
          </w:rPr>
          <w:t>.</w:t>
        </w:r>
      </w:ins>
      <w:del w:id="151" w:author="Traceyv" w:date="2018-08-15T19:17:00Z">
        <w:r w:rsidRPr="00A70BB4" w:rsidDel="00D0717B">
          <w:rPr>
            <w:rFonts w:ascii="Arial" w:hAnsi="Arial" w:cs="Arial"/>
            <w:sz w:val="20"/>
          </w:rPr>
          <w:delText>.</w:delText>
        </w:r>
      </w:del>
      <w:r w:rsidRPr="00A70BB4">
        <w:rPr>
          <w:rFonts w:ascii="Arial" w:hAnsi="Arial" w:cs="Arial"/>
          <w:sz w:val="20"/>
        </w:rPr>
        <w:t xml:space="preserve"> </w:t>
      </w:r>
      <w:r w:rsidR="000E2968" w:rsidRPr="00A70BB4">
        <w:rPr>
          <w:rFonts w:ascii="Arial" w:hAnsi="Arial" w:cs="Arial"/>
          <w:sz w:val="20"/>
        </w:rPr>
        <w:t>Athlete</w:t>
      </w:r>
      <w:r w:rsidRPr="00A70BB4">
        <w:rPr>
          <w:rFonts w:ascii="Arial" w:hAnsi="Arial" w:cs="Arial"/>
          <w:sz w:val="20"/>
        </w:rPr>
        <w:t>s qualify at State Championships</w:t>
      </w:r>
      <w:r w:rsidR="00581EFC" w:rsidRPr="00A70BB4">
        <w:rPr>
          <w:rFonts w:ascii="Arial" w:hAnsi="Arial" w:cs="Arial"/>
          <w:sz w:val="20"/>
        </w:rPr>
        <w:t xml:space="preserve"> </w:t>
      </w:r>
      <w:del w:id="152" w:author="Traceyv" w:date="2018-08-15T19:18:00Z">
        <w:r w:rsidR="00581EFC" w:rsidRPr="00A70BB4" w:rsidDel="00D0717B">
          <w:rPr>
            <w:rFonts w:ascii="Arial" w:hAnsi="Arial" w:cs="Arial"/>
            <w:sz w:val="20"/>
          </w:rPr>
          <w:delText>(</w:delText>
        </w:r>
      </w:del>
      <w:r w:rsidR="00581EFC" w:rsidRPr="00A70BB4">
        <w:rPr>
          <w:rFonts w:ascii="Arial" w:hAnsi="Arial" w:cs="Arial"/>
          <w:sz w:val="20"/>
        </w:rPr>
        <w:t>where these are conducted</w:t>
      </w:r>
      <w:del w:id="153" w:author="Traceyv" w:date="2018-08-15T19:18:00Z">
        <w:r w:rsidR="00581EFC" w:rsidRPr="00A70BB4" w:rsidDel="00D0717B">
          <w:rPr>
            <w:rFonts w:ascii="Arial" w:hAnsi="Arial" w:cs="Arial"/>
            <w:sz w:val="20"/>
          </w:rPr>
          <w:delText>)</w:delText>
        </w:r>
        <w:r w:rsidRPr="00A70BB4" w:rsidDel="00D0717B">
          <w:rPr>
            <w:rFonts w:ascii="Arial" w:hAnsi="Arial" w:cs="Arial"/>
            <w:sz w:val="20"/>
          </w:rPr>
          <w:delText xml:space="preserve">, </w:delText>
        </w:r>
      </w:del>
      <w:bookmarkStart w:id="154" w:name="_Toc280626431"/>
      <w:bookmarkStart w:id="155" w:name="_Toc280626566"/>
      <w:del w:id="156" w:author="Tracey Vardy" w:date="2018-06-30T17:43:00Z">
        <w:r w:rsidR="009D5955" w:rsidRPr="00A70BB4" w:rsidDel="00FC2784">
          <w:rPr>
            <w:rFonts w:ascii="Arial" w:hAnsi="Arial" w:cs="Arial"/>
            <w:iCs/>
            <w:sz w:val="20"/>
          </w:rPr>
          <w:delText>and up to f</w:delText>
        </w:r>
        <w:r w:rsidR="00581EFC" w:rsidRPr="00A70BB4" w:rsidDel="00FC2784">
          <w:rPr>
            <w:rFonts w:ascii="Arial" w:hAnsi="Arial" w:cs="Arial"/>
            <w:iCs/>
            <w:sz w:val="20"/>
          </w:rPr>
          <w:delText>ive</w:delText>
        </w:r>
        <w:r w:rsidR="00376FCC" w:rsidRPr="00A70BB4" w:rsidDel="00FC2784">
          <w:rPr>
            <w:rFonts w:ascii="Arial" w:hAnsi="Arial" w:cs="Arial"/>
            <w:iCs/>
            <w:sz w:val="20"/>
          </w:rPr>
          <w:delText>*</w:delText>
        </w:r>
        <w:r w:rsidR="009D5955" w:rsidRPr="00A70BB4" w:rsidDel="00FC2784">
          <w:rPr>
            <w:rFonts w:ascii="Arial" w:hAnsi="Arial" w:cs="Arial"/>
            <w:iCs/>
            <w:sz w:val="20"/>
          </w:rPr>
          <w:delText xml:space="preserve"> of </w:delText>
        </w:r>
      </w:del>
      <w:ins w:id="157" w:author="Traceyv" w:date="2018-08-20T16:14:00Z">
        <w:r w:rsidR="00236E6C">
          <w:rPr>
            <w:rFonts w:ascii="Arial" w:hAnsi="Arial" w:cs="Arial"/>
            <w:iCs/>
            <w:sz w:val="20"/>
          </w:rPr>
          <w:t xml:space="preserve"> </w:t>
        </w:r>
      </w:ins>
      <w:ins w:id="158" w:author="Traceyv" w:date="2018-08-15T19:18:00Z">
        <w:r w:rsidR="00D0717B">
          <w:rPr>
            <w:rFonts w:ascii="Arial" w:hAnsi="Arial" w:cs="Arial"/>
            <w:iCs/>
            <w:sz w:val="20"/>
          </w:rPr>
          <w:t xml:space="preserve">and </w:t>
        </w:r>
      </w:ins>
      <w:r w:rsidR="009D5955" w:rsidRPr="00A70BB4">
        <w:rPr>
          <w:rFonts w:ascii="Arial" w:hAnsi="Arial" w:cs="Arial"/>
          <w:iCs/>
          <w:sz w:val="20"/>
        </w:rPr>
        <w:t xml:space="preserve">the best performers from each class per State/Territory may be invited to represent their State and compete at </w:t>
      </w:r>
      <w:r w:rsidR="00376FCC" w:rsidRPr="00A70BB4">
        <w:rPr>
          <w:rFonts w:ascii="Arial" w:hAnsi="Arial" w:cs="Arial"/>
          <w:iCs/>
          <w:sz w:val="20"/>
        </w:rPr>
        <w:t xml:space="preserve">the Australian Interschool </w:t>
      </w:r>
      <w:r w:rsidR="009D5955" w:rsidRPr="00A70BB4">
        <w:rPr>
          <w:rFonts w:ascii="Arial" w:hAnsi="Arial" w:cs="Arial"/>
          <w:iCs/>
          <w:sz w:val="20"/>
        </w:rPr>
        <w:t xml:space="preserve">Championships. States may require additional or alternative qualification processes, which should be publicised prior to the qualification period. </w:t>
      </w:r>
    </w:p>
    <w:p w14:paraId="38C460A7" w14:textId="77777777" w:rsidR="009D5955" w:rsidRPr="00A70BB4" w:rsidDel="00FC2784" w:rsidRDefault="00376FCC" w:rsidP="009D5955">
      <w:pPr>
        <w:rPr>
          <w:del w:id="159" w:author="Tracey Vardy" w:date="2018-06-30T17:43:00Z"/>
          <w:rFonts w:ascii="Arial" w:hAnsi="Arial" w:cs="Arial"/>
          <w:sz w:val="20"/>
        </w:rPr>
      </w:pPr>
      <w:del w:id="160" w:author="Tracey Vardy" w:date="2018-06-30T17:43:00Z">
        <w:r w:rsidRPr="00A70BB4" w:rsidDel="00FC2784">
          <w:rPr>
            <w:rFonts w:ascii="Arial" w:hAnsi="Arial" w:cs="Arial"/>
            <w:sz w:val="20"/>
          </w:rPr>
          <w:delText>*Organising Committees of Australian Championships may nominate which events can accommodate additional (fifth) riders from a State.</w:delText>
        </w:r>
      </w:del>
    </w:p>
    <w:p w14:paraId="547320DE" w14:textId="77777777" w:rsidR="00C945A8" w:rsidRDefault="00C945A8" w:rsidP="009D5955">
      <w:pPr>
        <w:rPr>
          <w:ins w:id="161" w:author="Tracey Vardy" w:date="2018-07-02T13:17:00Z"/>
        </w:rPr>
      </w:pPr>
    </w:p>
    <w:p w14:paraId="60BCADD9" w14:textId="5B7FE763" w:rsidR="00854910" w:rsidRPr="005D5D2D" w:rsidRDefault="00854910" w:rsidP="009D5955">
      <w:pPr>
        <w:rPr>
          <w:ins w:id="162" w:author="Tracey Vardy" w:date="2018-06-30T18:15:00Z"/>
          <w:rFonts w:ascii="Arial" w:hAnsi="Arial" w:cs="Arial"/>
          <w:b/>
          <w:sz w:val="20"/>
        </w:rPr>
      </w:pPr>
      <w:ins w:id="163" w:author="Tracey Vardy" w:date="2018-06-30T18:13:00Z">
        <w:r w:rsidRPr="005D5D2D">
          <w:rPr>
            <w:rFonts w:ascii="Arial" w:hAnsi="Arial" w:cs="Arial"/>
            <w:sz w:val="20"/>
          </w:rPr>
          <w:t>3.8</w:t>
        </w:r>
      </w:ins>
      <w:ins w:id="164" w:author="Tracey Vardy" w:date="2018-06-30T18:14:00Z">
        <w:r w:rsidRPr="005D5D2D">
          <w:rPr>
            <w:rFonts w:ascii="Arial" w:hAnsi="Arial" w:cs="Arial"/>
            <w:sz w:val="20"/>
          </w:rPr>
          <w:tab/>
        </w:r>
        <w:r w:rsidRPr="005D5D2D">
          <w:rPr>
            <w:rFonts w:ascii="Arial" w:hAnsi="Arial" w:cs="Arial"/>
            <w:b/>
            <w:sz w:val="20"/>
          </w:rPr>
          <w:t>International Team</w:t>
        </w:r>
      </w:ins>
      <w:ins w:id="165" w:author="Tracey Vardy" w:date="2018-06-30T18:15:00Z">
        <w:r w:rsidRPr="005D5D2D">
          <w:rPr>
            <w:rFonts w:ascii="Arial" w:hAnsi="Arial" w:cs="Arial"/>
            <w:b/>
            <w:sz w:val="20"/>
          </w:rPr>
          <w:t>s attending the</w:t>
        </w:r>
        <w:del w:id="166" w:author="Traceyv" w:date="2018-08-20T16:15:00Z">
          <w:r w:rsidRPr="005D5D2D" w:rsidDel="00236E6C">
            <w:rPr>
              <w:rFonts w:ascii="Arial" w:hAnsi="Arial" w:cs="Arial"/>
              <w:b/>
              <w:sz w:val="20"/>
            </w:rPr>
            <w:delText xml:space="preserve"> </w:delText>
          </w:r>
        </w:del>
      </w:ins>
      <w:ins w:id="167" w:author="Tracey Vardy" w:date="2018-06-30T18:14:00Z">
        <w:del w:id="168" w:author="Alisha Sixtus" w:date="2018-07-06T15:24:00Z">
          <w:r w:rsidRPr="005D5D2D" w:rsidDel="005114DB">
            <w:rPr>
              <w:rFonts w:ascii="Arial" w:hAnsi="Arial" w:cs="Arial"/>
              <w:b/>
              <w:sz w:val="20"/>
            </w:rPr>
            <w:delText xml:space="preserve">National </w:delText>
          </w:r>
        </w:del>
      </w:ins>
      <w:ins w:id="169" w:author="Alisha Sixtus" w:date="2018-07-06T15:24:00Z">
        <w:r w:rsidR="005114DB">
          <w:rPr>
            <w:rFonts w:ascii="Arial" w:hAnsi="Arial" w:cs="Arial"/>
            <w:b/>
            <w:sz w:val="20"/>
          </w:rPr>
          <w:t xml:space="preserve"> Australian </w:t>
        </w:r>
      </w:ins>
      <w:ins w:id="170" w:author="Tracey Vardy" w:date="2018-06-30T18:14:00Z">
        <w:r w:rsidRPr="005D5D2D">
          <w:rPr>
            <w:rFonts w:ascii="Arial" w:hAnsi="Arial" w:cs="Arial"/>
            <w:b/>
            <w:sz w:val="20"/>
          </w:rPr>
          <w:t>Interschool Championships</w:t>
        </w:r>
      </w:ins>
    </w:p>
    <w:p w14:paraId="0165C807" w14:textId="77777777" w:rsidR="00323FFE" w:rsidRDefault="00323FFE" w:rsidP="009D5955">
      <w:pPr>
        <w:rPr>
          <w:ins w:id="171" w:author="Alisha Sixtus" w:date="2018-08-01T14:56:00Z"/>
          <w:rFonts w:ascii="Arial" w:hAnsi="Arial" w:cs="Arial"/>
          <w:color w:val="FF0000"/>
          <w:sz w:val="20"/>
        </w:rPr>
      </w:pPr>
      <w:ins w:id="172" w:author="Alisha Sixtus" w:date="2018-08-01T14:56:00Z">
        <w:r w:rsidRPr="00323FFE">
          <w:rPr>
            <w:rFonts w:ascii="Arial" w:hAnsi="Arial" w:cs="Arial"/>
            <w:color w:val="FF0000"/>
            <w:sz w:val="20"/>
          </w:rPr>
          <w:t>To provide exposure to International competition for our athletes and to foster international sportsmanship it is proposed to invite International individuals or teams to compete at the Australian Interschool Championships</w:t>
        </w:r>
      </w:ins>
    </w:p>
    <w:p w14:paraId="41664D1A" w14:textId="0E7BA4F2" w:rsidR="009F315A" w:rsidRPr="005D5D2D" w:rsidRDefault="009F315A" w:rsidP="009D5955">
      <w:pPr>
        <w:rPr>
          <w:ins w:id="173" w:author="Tracey Vardy" w:date="2018-06-30T18:18:00Z"/>
          <w:rFonts w:ascii="Arial" w:hAnsi="Arial" w:cs="Arial"/>
          <w:sz w:val="20"/>
        </w:rPr>
      </w:pPr>
      <w:ins w:id="174" w:author="Tracey Vardy" w:date="2018-06-30T18:17:00Z">
        <w:del w:id="175" w:author="Alisha Sixtus" w:date="2018-08-01T14:57:00Z">
          <w:r w:rsidRPr="005D5D2D" w:rsidDel="00323FFE">
            <w:rPr>
              <w:rFonts w:ascii="Arial" w:hAnsi="Arial" w:cs="Arial"/>
              <w:sz w:val="20"/>
            </w:rPr>
            <w:delText>It is up to t</w:delText>
          </w:r>
        </w:del>
      </w:ins>
      <w:ins w:id="176" w:author="Alisha Sixtus" w:date="2018-08-01T14:57:00Z">
        <w:r w:rsidR="00323FFE">
          <w:rPr>
            <w:rFonts w:ascii="Arial" w:hAnsi="Arial" w:cs="Arial"/>
            <w:sz w:val="20"/>
          </w:rPr>
          <w:t>T</w:t>
        </w:r>
      </w:ins>
      <w:ins w:id="177" w:author="Tracey Vardy" w:date="2018-06-30T18:17:00Z">
        <w:r w:rsidRPr="005D5D2D">
          <w:rPr>
            <w:rFonts w:ascii="Arial" w:hAnsi="Arial" w:cs="Arial"/>
            <w:sz w:val="20"/>
          </w:rPr>
          <w:t xml:space="preserve">he Event Organising Committee </w:t>
        </w:r>
        <w:del w:id="178" w:author="Alisha Sixtus" w:date="2018-08-01T14:57:00Z">
          <w:r w:rsidRPr="005D5D2D" w:rsidDel="00323FFE">
            <w:rPr>
              <w:rFonts w:ascii="Arial" w:hAnsi="Arial" w:cs="Arial"/>
              <w:sz w:val="20"/>
            </w:rPr>
            <w:delText xml:space="preserve">to decide </w:delText>
          </w:r>
        </w:del>
      </w:ins>
      <w:ins w:id="179" w:author="Alisha Sixtus" w:date="2018-08-01T14:58:00Z">
        <w:r w:rsidR="00323FFE">
          <w:rPr>
            <w:rFonts w:ascii="Arial" w:hAnsi="Arial" w:cs="Arial"/>
            <w:sz w:val="20"/>
          </w:rPr>
          <w:t xml:space="preserve">will determine </w:t>
        </w:r>
      </w:ins>
      <w:ins w:id="180" w:author="Tracey Vardy" w:date="2018-06-30T18:17:00Z">
        <w:r w:rsidRPr="005D5D2D">
          <w:rPr>
            <w:rFonts w:ascii="Arial" w:hAnsi="Arial" w:cs="Arial"/>
            <w:sz w:val="20"/>
          </w:rPr>
          <w:t xml:space="preserve">how many and </w:t>
        </w:r>
      </w:ins>
      <w:ins w:id="181" w:author="Tracey Vardy" w:date="2018-06-30T18:18:00Z">
        <w:r w:rsidRPr="005D5D2D">
          <w:rPr>
            <w:rFonts w:ascii="Arial" w:hAnsi="Arial" w:cs="Arial"/>
            <w:sz w:val="20"/>
          </w:rPr>
          <w:t>what level pool horses</w:t>
        </w:r>
        <w:del w:id="182" w:author="Traceyv" w:date="2018-08-20T16:16:00Z">
          <w:r w:rsidRPr="005D5D2D" w:rsidDel="00236E6C">
            <w:rPr>
              <w:rFonts w:ascii="Arial" w:hAnsi="Arial" w:cs="Arial"/>
              <w:sz w:val="20"/>
            </w:rPr>
            <w:delText xml:space="preserve"> that</w:delText>
          </w:r>
        </w:del>
        <w:r w:rsidRPr="005D5D2D">
          <w:rPr>
            <w:rFonts w:ascii="Arial" w:hAnsi="Arial" w:cs="Arial"/>
            <w:sz w:val="20"/>
          </w:rPr>
          <w:t xml:space="preserve"> they can supply and this will determine the number and level of riders invited to attend.</w:t>
        </w:r>
      </w:ins>
    </w:p>
    <w:p w14:paraId="0CA8AE2C" w14:textId="702A2E8E" w:rsidR="009F315A" w:rsidRPr="005D5D2D" w:rsidRDefault="009F315A" w:rsidP="009D5955">
      <w:pPr>
        <w:rPr>
          <w:ins w:id="183" w:author="Tracey Vardy" w:date="2018-06-30T18:19:00Z"/>
          <w:rFonts w:ascii="Arial" w:hAnsi="Arial" w:cs="Arial"/>
          <w:sz w:val="20"/>
        </w:rPr>
      </w:pPr>
      <w:ins w:id="184" w:author="Tracey Vardy" w:date="2018-06-30T18:18:00Z">
        <w:r w:rsidRPr="005D5D2D">
          <w:rPr>
            <w:rFonts w:ascii="Arial" w:hAnsi="Arial" w:cs="Arial"/>
            <w:sz w:val="20"/>
          </w:rPr>
          <w:t>A minimum of 3 riders</w:t>
        </w:r>
      </w:ins>
      <w:ins w:id="185" w:author="Tracey Vardy" w:date="2018-06-30T18:20:00Z">
        <w:r w:rsidRPr="005D5D2D">
          <w:rPr>
            <w:rFonts w:ascii="Arial" w:hAnsi="Arial" w:cs="Arial"/>
            <w:sz w:val="20"/>
          </w:rPr>
          <w:t xml:space="preserve"> (ideally 4)</w:t>
        </w:r>
      </w:ins>
      <w:ins w:id="186" w:author="Tracey Vardy" w:date="2018-06-30T18:18:00Z">
        <w:r w:rsidRPr="005D5D2D">
          <w:rPr>
            <w:rFonts w:ascii="Arial" w:hAnsi="Arial" w:cs="Arial"/>
            <w:sz w:val="20"/>
          </w:rPr>
          <w:t xml:space="preserve"> in each disciplin</w:t>
        </w:r>
      </w:ins>
      <w:ins w:id="187" w:author="Tracey Vardy" w:date="2018-06-30T18:20:00Z">
        <w:r w:rsidRPr="005D5D2D">
          <w:rPr>
            <w:rFonts w:ascii="Arial" w:hAnsi="Arial" w:cs="Arial"/>
            <w:sz w:val="20"/>
          </w:rPr>
          <w:t>e</w:t>
        </w:r>
      </w:ins>
      <w:ins w:id="188" w:author="Tracey Vardy" w:date="2018-06-30T18:18:00Z">
        <w:r w:rsidRPr="005D5D2D">
          <w:rPr>
            <w:rFonts w:ascii="Arial" w:hAnsi="Arial" w:cs="Arial"/>
            <w:sz w:val="20"/>
          </w:rPr>
          <w:t xml:space="preserve"> is suggested so that a team can be</w:t>
        </w:r>
      </w:ins>
      <w:ins w:id="189" w:author="Tracey Vardy" w:date="2018-06-30T18:19:00Z">
        <w:r w:rsidRPr="005D5D2D">
          <w:rPr>
            <w:rFonts w:ascii="Arial" w:hAnsi="Arial" w:cs="Arial"/>
            <w:sz w:val="20"/>
          </w:rPr>
          <w:t xml:space="preserve"> eligible to place</w:t>
        </w:r>
      </w:ins>
      <w:ins w:id="190" w:author="Alisha Sixtus" w:date="2018-08-01T14:58:00Z">
        <w:r w:rsidR="00323FFE">
          <w:rPr>
            <w:rFonts w:ascii="Arial" w:hAnsi="Arial" w:cs="Arial"/>
            <w:sz w:val="20"/>
          </w:rPr>
          <w:t>.</w:t>
        </w:r>
      </w:ins>
      <w:ins w:id="191" w:author="Tracey Vardy" w:date="2018-06-30T18:19:00Z">
        <w:r w:rsidRPr="005D5D2D">
          <w:rPr>
            <w:rFonts w:ascii="Arial" w:hAnsi="Arial" w:cs="Arial"/>
            <w:sz w:val="20"/>
          </w:rPr>
          <w:t xml:space="preserve"> </w:t>
        </w:r>
        <w:del w:id="192" w:author="Alisha Sixtus" w:date="2018-08-01T14:58:00Z">
          <w:r w:rsidRPr="005D5D2D" w:rsidDel="00323FFE">
            <w:rPr>
              <w:rFonts w:ascii="Arial" w:hAnsi="Arial" w:cs="Arial"/>
              <w:sz w:val="20"/>
            </w:rPr>
            <w:delText>in the team events.</w:delText>
          </w:r>
        </w:del>
      </w:ins>
    </w:p>
    <w:p w14:paraId="3E2E8BA7" w14:textId="3B28447D" w:rsidR="009F315A" w:rsidRPr="005D5D2D" w:rsidDel="00323FFE" w:rsidRDefault="009F315A" w:rsidP="009D5955">
      <w:pPr>
        <w:rPr>
          <w:ins w:id="193" w:author="Tracey Vardy" w:date="2018-06-30T18:22:00Z"/>
          <w:del w:id="194" w:author="Alisha Sixtus" w:date="2018-08-01T14:58:00Z"/>
          <w:rFonts w:ascii="Arial" w:hAnsi="Arial" w:cs="Arial"/>
          <w:sz w:val="20"/>
        </w:rPr>
      </w:pPr>
      <w:ins w:id="195" w:author="Tracey Vardy" w:date="2018-06-30T18:20:00Z">
        <w:del w:id="196" w:author="Alisha Sixtus" w:date="2018-08-01T14:58:00Z">
          <w:r w:rsidRPr="005D5D2D" w:rsidDel="00323FFE">
            <w:rPr>
              <w:rFonts w:ascii="Arial" w:hAnsi="Arial" w:cs="Arial"/>
              <w:sz w:val="20"/>
            </w:rPr>
            <w:delText>2018 will see the ver</w:delText>
          </w:r>
        </w:del>
      </w:ins>
      <w:ins w:id="197" w:author="Tracey Vardy" w:date="2018-06-30T18:21:00Z">
        <w:del w:id="198" w:author="Alisha Sixtus" w:date="2018-08-01T14:58:00Z">
          <w:r w:rsidRPr="005D5D2D" w:rsidDel="00323FFE">
            <w:rPr>
              <w:rFonts w:ascii="Arial" w:hAnsi="Arial" w:cs="Arial"/>
              <w:sz w:val="20"/>
            </w:rPr>
            <w:delText>y first International Team from New Zealand invited to attend the Australian Interschool Championships in Dressage and Showjumping.</w:delText>
          </w:r>
        </w:del>
      </w:ins>
    </w:p>
    <w:p w14:paraId="1AB04BF4" w14:textId="77777777" w:rsidR="009F315A" w:rsidRPr="009F315A" w:rsidRDefault="009F315A" w:rsidP="009D5955">
      <w:pPr>
        <w:rPr>
          <w:ins w:id="199" w:author="Tracey Vardy" w:date="2018-06-30T18:14:00Z"/>
        </w:rPr>
      </w:pPr>
    </w:p>
    <w:p w14:paraId="785E91A6" w14:textId="77777777" w:rsidR="006504DF" w:rsidRDefault="006504DF" w:rsidP="009D5955">
      <w:pPr>
        <w:rPr>
          <w:smallCaps/>
          <w:spacing w:val="5"/>
          <w:sz w:val="36"/>
          <w:szCs w:val="28"/>
        </w:rPr>
      </w:pPr>
      <w:r>
        <w:br w:type="page"/>
      </w:r>
    </w:p>
    <w:p w14:paraId="5F068E7B" w14:textId="77777777" w:rsidR="00F842C0" w:rsidRPr="00A70BB4" w:rsidRDefault="00EE7B34" w:rsidP="00425511">
      <w:pPr>
        <w:pStyle w:val="Heading2"/>
        <w:rPr>
          <w:rFonts w:ascii="Arial" w:hAnsi="Arial" w:cs="Arial"/>
          <w:b/>
          <w:sz w:val="24"/>
          <w:szCs w:val="24"/>
        </w:rPr>
      </w:pPr>
      <w:bookmarkStart w:id="200" w:name="_Toc343784943"/>
      <w:r w:rsidRPr="00A70BB4">
        <w:rPr>
          <w:rFonts w:ascii="Arial" w:hAnsi="Arial" w:cs="Arial"/>
          <w:b/>
          <w:sz w:val="24"/>
          <w:szCs w:val="24"/>
        </w:rPr>
        <w:t>4.</w:t>
      </w:r>
      <w:r w:rsidRPr="00A70BB4">
        <w:rPr>
          <w:rFonts w:ascii="Arial" w:hAnsi="Arial" w:cs="Arial"/>
          <w:b/>
          <w:sz w:val="24"/>
          <w:szCs w:val="24"/>
        </w:rPr>
        <w:tab/>
      </w:r>
      <w:r w:rsidR="00070F87" w:rsidRPr="00A70BB4">
        <w:rPr>
          <w:rFonts w:ascii="Arial" w:hAnsi="Arial" w:cs="Arial"/>
          <w:b/>
          <w:sz w:val="24"/>
          <w:szCs w:val="24"/>
        </w:rPr>
        <w:t>CONDITIONS OF ENTRY</w:t>
      </w:r>
      <w:bookmarkEnd w:id="200"/>
      <w:r w:rsidR="00070F87" w:rsidRPr="00A70BB4">
        <w:rPr>
          <w:rFonts w:ascii="Arial" w:hAnsi="Arial" w:cs="Arial"/>
          <w:b/>
          <w:sz w:val="24"/>
          <w:szCs w:val="24"/>
        </w:rPr>
        <w:t xml:space="preserve"> </w:t>
      </w:r>
      <w:bookmarkStart w:id="201" w:name="_Toc251510765"/>
      <w:bookmarkStart w:id="202" w:name="_Toc280626432"/>
      <w:bookmarkStart w:id="203" w:name="_Toc280626567"/>
      <w:bookmarkEnd w:id="118"/>
      <w:bookmarkEnd w:id="119"/>
      <w:bookmarkEnd w:id="154"/>
      <w:bookmarkEnd w:id="155"/>
    </w:p>
    <w:bookmarkEnd w:id="201"/>
    <w:bookmarkEnd w:id="202"/>
    <w:bookmarkEnd w:id="203"/>
    <w:p w14:paraId="1994E438" w14:textId="77777777" w:rsidR="00120C44" w:rsidRDefault="00070F87" w:rsidP="00120C44">
      <w:pPr>
        <w:rPr>
          <w:ins w:id="204" w:author="Tracey Vardy" w:date="2018-07-02T09:56:00Z"/>
          <w:rFonts w:ascii="Arial" w:hAnsi="Arial" w:cs="Arial"/>
          <w:sz w:val="20"/>
        </w:rPr>
      </w:pPr>
      <w:r w:rsidRPr="00A70BB4">
        <w:rPr>
          <w:rFonts w:ascii="Arial" w:hAnsi="Arial" w:cs="Arial"/>
          <w:sz w:val="20"/>
        </w:rPr>
        <w:t xml:space="preserve">Interschool Events are to be conducted with reference to the </w:t>
      </w:r>
      <w:hyperlink r:id="rId11" w:history="1">
        <w:r w:rsidR="00CD0534" w:rsidRPr="005D5D2D">
          <w:rPr>
            <w:rStyle w:val="Hyperlink"/>
            <w:rFonts w:ascii="Arial" w:hAnsi="Arial" w:cs="Arial"/>
            <w:sz w:val="20"/>
          </w:rPr>
          <w:t>EA Policies and Bylaws.</w:t>
        </w:r>
      </w:hyperlink>
      <w:r w:rsidR="00CD0534">
        <w:t xml:space="preserve"> </w:t>
      </w:r>
      <w:r w:rsidR="00120C44" w:rsidRPr="00A70BB4">
        <w:rPr>
          <w:rFonts w:ascii="Arial" w:hAnsi="Arial" w:cs="Arial"/>
          <w:sz w:val="20"/>
        </w:rPr>
        <w:t xml:space="preserve">There are some additional rules pertaining to Interschool events, which are detailed in this Rule Book (National Interschool Rules). These cover competitions such as </w:t>
      </w:r>
      <w:r w:rsidR="004B0888">
        <w:rPr>
          <w:rFonts w:ascii="Arial" w:hAnsi="Arial" w:cs="Arial"/>
          <w:sz w:val="20"/>
        </w:rPr>
        <w:t>Interschool Show Horse</w:t>
      </w:r>
      <w:del w:id="205" w:author="Tracey Vardy" w:date="2018-06-30T17:43:00Z">
        <w:r w:rsidR="004B0888" w:rsidDel="00FC2784">
          <w:rPr>
            <w:rFonts w:ascii="Arial" w:hAnsi="Arial" w:cs="Arial"/>
            <w:sz w:val="20"/>
          </w:rPr>
          <w:delText xml:space="preserve"> </w:delText>
        </w:r>
        <w:r w:rsidR="00120C44" w:rsidRPr="00A70BB4" w:rsidDel="00FC2784">
          <w:rPr>
            <w:rFonts w:ascii="Arial" w:hAnsi="Arial" w:cs="Arial"/>
            <w:sz w:val="20"/>
          </w:rPr>
          <w:delText>and Equitation</w:delText>
        </w:r>
      </w:del>
      <w:r w:rsidR="00120C44" w:rsidRPr="00A70BB4">
        <w:rPr>
          <w:rFonts w:ascii="Arial" w:hAnsi="Arial" w:cs="Arial"/>
          <w:sz w:val="20"/>
        </w:rPr>
        <w:t>, which are not included in the National Sport Rules for Dressage, Eventing, Jumping and Show Horse.</w:t>
      </w:r>
    </w:p>
    <w:p w14:paraId="00040287" w14:textId="77777777" w:rsidR="00DB19D4" w:rsidRPr="00A70BB4" w:rsidRDefault="00DB19D4" w:rsidP="00120C44">
      <w:pPr>
        <w:rPr>
          <w:rFonts w:ascii="Arial" w:hAnsi="Arial" w:cs="Arial"/>
          <w:sz w:val="20"/>
        </w:rPr>
      </w:pPr>
      <w:ins w:id="206" w:author="Tracey Vardy" w:date="2018-07-02T09:56:00Z">
        <w:r w:rsidRPr="00DB19D4">
          <w:rPr>
            <w:rFonts w:ascii="Arial" w:hAnsi="Arial" w:cs="Arial"/>
            <w:sz w:val="20"/>
          </w:rPr>
          <w:t>The National Interschool Rules also include some Interschool specific rules to allow for inclusion at this Interschool level of our sport for all Students. Eg Rider with a disability exemptions where these are not already applicable in discipline rules, uniform exemptions to allow for school and state team uniforms to be worn and age exemptions to allow for all school aged children to compete.</w:t>
        </w:r>
      </w:ins>
    </w:p>
    <w:p w14:paraId="34E1A1C7" w14:textId="77777777" w:rsidR="00120C44" w:rsidRPr="00A70BB4" w:rsidRDefault="00120C44" w:rsidP="00120C44">
      <w:pPr>
        <w:rPr>
          <w:rFonts w:ascii="Arial" w:hAnsi="Arial" w:cs="Arial"/>
          <w:sz w:val="20"/>
        </w:rPr>
      </w:pPr>
      <w:r w:rsidRPr="00A70BB4">
        <w:rPr>
          <w:rFonts w:ascii="Arial" w:hAnsi="Arial" w:cs="Arial"/>
          <w:sz w:val="20"/>
        </w:rPr>
        <w:t>State Branches also have particular directives and rules that have been developed according to their own competition requirements, qualification procedures and risk management plans.</w:t>
      </w:r>
    </w:p>
    <w:p w14:paraId="4F0813A1" w14:textId="77777777" w:rsidR="00070F87" w:rsidRPr="00A70BB4" w:rsidRDefault="00EE7B34" w:rsidP="00120C44">
      <w:pPr>
        <w:pStyle w:val="Heading4"/>
        <w:rPr>
          <w:rFonts w:ascii="Arial" w:hAnsi="Arial" w:cs="Arial"/>
          <w:sz w:val="20"/>
          <w:szCs w:val="20"/>
        </w:rPr>
      </w:pPr>
      <w:r>
        <w:rPr>
          <w:rFonts w:ascii="Arial" w:hAnsi="Arial" w:cs="Arial"/>
          <w:sz w:val="20"/>
          <w:szCs w:val="20"/>
        </w:rPr>
        <w:t>4.1</w:t>
      </w:r>
      <w:r>
        <w:rPr>
          <w:rFonts w:ascii="Arial" w:hAnsi="Arial" w:cs="Arial"/>
          <w:sz w:val="20"/>
          <w:szCs w:val="20"/>
        </w:rPr>
        <w:tab/>
      </w:r>
      <w:r w:rsidR="00120C44" w:rsidRPr="00A70BB4">
        <w:rPr>
          <w:rFonts w:ascii="Arial" w:hAnsi="Arial" w:cs="Arial"/>
          <w:sz w:val="20"/>
          <w:szCs w:val="20"/>
        </w:rPr>
        <w:t>Acceptance of Rules</w:t>
      </w:r>
    </w:p>
    <w:p w14:paraId="03E5E1F8" w14:textId="77777777" w:rsidR="00070F87" w:rsidRPr="00A70BB4" w:rsidRDefault="00070F87" w:rsidP="00074164">
      <w:pPr>
        <w:rPr>
          <w:rFonts w:ascii="Arial" w:hAnsi="Arial" w:cs="Arial"/>
          <w:sz w:val="20"/>
        </w:rPr>
      </w:pPr>
      <w:r w:rsidRPr="00A70BB4">
        <w:rPr>
          <w:rFonts w:ascii="Arial" w:hAnsi="Arial" w:cs="Arial"/>
          <w:sz w:val="20"/>
        </w:rPr>
        <w:t>Making an entry for any Championship, Qualifying or Affiliated Interschool Event constitutes implicit acceptance of the National Sport Rules for Interschool.</w:t>
      </w:r>
      <w:r w:rsidR="0059532A" w:rsidRPr="00A70BB4">
        <w:rPr>
          <w:rFonts w:ascii="Arial" w:hAnsi="Arial" w:cs="Arial"/>
          <w:sz w:val="20"/>
        </w:rPr>
        <w:t xml:space="preserve"> </w:t>
      </w:r>
      <w:r w:rsidRPr="00A70BB4">
        <w:rPr>
          <w:rFonts w:ascii="Arial" w:hAnsi="Arial" w:cs="Arial"/>
          <w:sz w:val="20"/>
        </w:rPr>
        <w:t>All Interschool Events are to operate under the National Rules for each discipline offered.</w:t>
      </w:r>
      <w:r w:rsidR="0059532A" w:rsidRPr="00A70BB4">
        <w:rPr>
          <w:rFonts w:ascii="Arial" w:hAnsi="Arial" w:cs="Arial"/>
          <w:sz w:val="20"/>
        </w:rPr>
        <w:t xml:space="preserve"> </w:t>
      </w:r>
      <w:r w:rsidRPr="00A70BB4">
        <w:rPr>
          <w:rFonts w:ascii="Arial" w:hAnsi="Arial" w:cs="Arial"/>
          <w:sz w:val="20"/>
        </w:rPr>
        <w:t>All members of Equestrian Australia, including Junior Members and their Parents/Guardians, shall accept and be bound by these rules.</w:t>
      </w:r>
    </w:p>
    <w:p w14:paraId="251A940D" w14:textId="77777777" w:rsidR="00070F87" w:rsidRPr="00A70BB4" w:rsidRDefault="00070F87" w:rsidP="00074164">
      <w:pPr>
        <w:rPr>
          <w:rFonts w:ascii="Arial" w:hAnsi="Arial" w:cs="Arial"/>
          <w:sz w:val="20"/>
        </w:rPr>
      </w:pPr>
      <w:r w:rsidRPr="00A70BB4">
        <w:rPr>
          <w:rFonts w:ascii="Arial" w:hAnsi="Arial" w:cs="Arial"/>
          <w:sz w:val="20"/>
        </w:rPr>
        <w:t xml:space="preserve">Competitors are responsible for knowing and complying with these rules available for download from: </w:t>
      </w:r>
      <w:hyperlink r:id="rId12" w:history="1">
        <w:r w:rsidR="009A6080" w:rsidRPr="00F74860">
          <w:rPr>
            <w:rStyle w:val="Hyperlink"/>
            <w:rFonts w:ascii="Arial" w:hAnsi="Arial" w:cs="Arial"/>
            <w:sz w:val="20"/>
          </w:rPr>
          <w:t>www.equestrian.org.au/interschool</w:t>
        </w:r>
      </w:hyperlink>
      <w:r w:rsidR="009A6080">
        <w:rPr>
          <w:rFonts w:ascii="Arial" w:hAnsi="Arial" w:cs="Arial"/>
          <w:sz w:val="20"/>
        </w:rPr>
        <w:t xml:space="preserve"> </w:t>
      </w:r>
    </w:p>
    <w:p w14:paraId="07AE8FF7" w14:textId="77777777" w:rsidR="00904403" w:rsidRPr="00A70BB4" w:rsidRDefault="00EE7B34" w:rsidP="00F842C0">
      <w:pPr>
        <w:pStyle w:val="Heading4"/>
        <w:rPr>
          <w:rFonts w:ascii="Arial" w:hAnsi="Arial" w:cs="Arial"/>
          <w:sz w:val="20"/>
          <w:szCs w:val="20"/>
        </w:rPr>
      </w:pPr>
      <w:r>
        <w:rPr>
          <w:rFonts w:ascii="Arial" w:hAnsi="Arial" w:cs="Arial"/>
          <w:sz w:val="20"/>
          <w:szCs w:val="20"/>
        </w:rPr>
        <w:t>4.2</w:t>
      </w:r>
      <w:r>
        <w:rPr>
          <w:rFonts w:ascii="Arial" w:hAnsi="Arial" w:cs="Arial"/>
          <w:sz w:val="20"/>
          <w:szCs w:val="20"/>
        </w:rPr>
        <w:tab/>
      </w:r>
      <w:r w:rsidR="00D57F32" w:rsidRPr="00A70BB4">
        <w:rPr>
          <w:rFonts w:ascii="Arial" w:hAnsi="Arial" w:cs="Arial"/>
          <w:sz w:val="20"/>
          <w:szCs w:val="20"/>
        </w:rPr>
        <w:t>Sport Rules</w:t>
      </w:r>
    </w:p>
    <w:p w14:paraId="4ED5B705" w14:textId="32A68EE8" w:rsidR="00070F87" w:rsidRPr="00A70BB4" w:rsidRDefault="00070F87" w:rsidP="00B47526">
      <w:pPr>
        <w:rPr>
          <w:rFonts w:ascii="Arial" w:hAnsi="Arial" w:cs="Arial"/>
          <w:sz w:val="20"/>
        </w:rPr>
      </w:pPr>
      <w:r w:rsidRPr="00A70BB4">
        <w:rPr>
          <w:rFonts w:ascii="Arial" w:hAnsi="Arial" w:cs="Arial"/>
          <w:sz w:val="20"/>
        </w:rPr>
        <w:t xml:space="preserve">These are the Rules that state how competitions are to be conducted, judged, timed and scored, the equipment and dress that is mandatory or recommended, and the running order of event phases. At an event, the Sport Rules are managed by the Technical Delegate and the Ground Jury. The Sport Rules are to be adhered to for all Official EA Events, Interschool Qualifying Events, State and </w:t>
      </w:r>
      <w:ins w:id="207" w:author="Alisha Sixtus" w:date="2018-07-06T15:25:00Z">
        <w:r w:rsidR="005114DB">
          <w:rPr>
            <w:rFonts w:ascii="Arial" w:hAnsi="Arial" w:cs="Arial"/>
            <w:sz w:val="20"/>
          </w:rPr>
          <w:t xml:space="preserve">the </w:t>
        </w:r>
      </w:ins>
      <w:r w:rsidR="00AC3522" w:rsidRPr="00AC3522">
        <w:rPr>
          <w:rFonts w:ascii="Arial" w:hAnsi="Arial" w:cs="Arial"/>
          <w:sz w:val="20"/>
        </w:rPr>
        <w:t>Australian</w:t>
      </w:r>
      <w:r w:rsidR="00FC22FC" w:rsidRPr="00AC3522">
        <w:rPr>
          <w:rFonts w:ascii="Arial" w:hAnsi="Arial" w:cs="Arial"/>
          <w:sz w:val="20"/>
        </w:rPr>
        <w:t xml:space="preserve"> </w:t>
      </w:r>
      <w:ins w:id="208" w:author="Alisha Sixtus" w:date="2018-07-06T15:25:00Z">
        <w:r w:rsidR="005114DB">
          <w:rPr>
            <w:rFonts w:ascii="Arial" w:hAnsi="Arial" w:cs="Arial"/>
            <w:sz w:val="20"/>
          </w:rPr>
          <w:t xml:space="preserve">Interschool </w:t>
        </w:r>
      </w:ins>
      <w:r w:rsidR="00FC22FC" w:rsidRPr="00A70BB4">
        <w:rPr>
          <w:rFonts w:ascii="Arial" w:hAnsi="Arial" w:cs="Arial"/>
          <w:sz w:val="20"/>
        </w:rPr>
        <w:t>Championships</w:t>
      </w:r>
      <w:r w:rsidRPr="00A70BB4">
        <w:rPr>
          <w:rFonts w:ascii="Arial" w:hAnsi="Arial" w:cs="Arial"/>
          <w:sz w:val="20"/>
        </w:rPr>
        <w:t>.</w:t>
      </w:r>
    </w:p>
    <w:p w14:paraId="77DB0ECF" w14:textId="77777777" w:rsidR="00CF4469" w:rsidRPr="00A70BB4" w:rsidRDefault="00CF4469" w:rsidP="00B47526">
      <w:pPr>
        <w:rPr>
          <w:rFonts w:ascii="Arial" w:hAnsi="Arial" w:cs="Arial"/>
          <w:sz w:val="20"/>
        </w:rPr>
      </w:pPr>
      <w:r w:rsidRPr="00A70BB4">
        <w:rPr>
          <w:rFonts w:ascii="Arial" w:hAnsi="Arial" w:cs="Arial"/>
          <w:sz w:val="20"/>
        </w:rPr>
        <w:t xml:space="preserve">Every eventuality cannot be provided for in these Rules. In any unforeseen or exceptional circumstances, it is the duty of the Technical Delegate/s to make a decision in a sporting spirit and to approach as nearly as possible the intention of these Rules, the National Sport Rules for Dressage, Jumping, Eventing, </w:t>
      </w:r>
      <w:r w:rsidR="00376FCC" w:rsidRPr="00A70BB4">
        <w:rPr>
          <w:rFonts w:ascii="Arial" w:hAnsi="Arial" w:cs="Arial"/>
          <w:sz w:val="20"/>
        </w:rPr>
        <w:t xml:space="preserve">Show Horse, </w:t>
      </w:r>
      <w:r w:rsidRPr="00A70BB4">
        <w:rPr>
          <w:rFonts w:ascii="Arial" w:hAnsi="Arial" w:cs="Arial"/>
          <w:sz w:val="20"/>
        </w:rPr>
        <w:t>and the FEI General Regulations.</w:t>
      </w:r>
    </w:p>
    <w:p w14:paraId="29D40CCB" w14:textId="77777777" w:rsidR="00070F87" w:rsidRPr="00A70BB4" w:rsidRDefault="00EE7B34" w:rsidP="00F842C0">
      <w:pPr>
        <w:pStyle w:val="Heading4"/>
        <w:rPr>
          <w:rFonts w:ascii="Arial" w:hAnsi="Arial" w:cs="Arial"/>
          <w:sz w:val="20"/>
          <w:szCs w:val="20"/>
        </w:rPr>
      </w:pPr>
      <w:r>
        <w:rPr>
          <w:rFonts w:ascii="Arial" w:hAnsi="Arial" w:cs="Arial"/>
          <w:sz w:val="20"/>
          <w:szCs w:val="20"/>
        </w:rPr>
        <w:t>4.3</w:t>
      </w:r>
      <w:r>
        <w:rPr>
          <w:rFonts w:ascii="Arial" w:hAnsi="Arial" w:cs="Arial"/>
          <w:sz w:val="20"/>
          <w:szCs w:val="20"/>
        </w:rPr>
        <w:tab/>
      </w:r>
      <w:r w:rsidR="00D57F32" w:rsidRPr="00A70BB4">
        <w:rPr>
          <w:rFonts w:ascii="Arial" w:hAnsi="Arial" w:cs="Arial"/>
          <w:sz w:val="20"/>
          <w:szCs w:val="20"/>
        </w:rPr>
        <w:t>Event Rules</w:t>
      </w:r>
    </w:p>
    <w:p w14:paraId="46FB894F" w14:textId="77777777" w:rsidR="0059532A" w:rsidRPr="00A70BB4" w:rsidRDefault="00070F87" w:rsidP="0059532A">
      <w:pPr>
        <w:rPr>
          <w:rFonts w:ascii="Arial" w:hAnsi="Arial" w:cs="Arial"/>
          <w:sz w:val="20"/>
        </w:rPr>
      </w:pPr>
      <w:r w:rsidRPr="00A70BB4">
        <w:rPr>
          <w:rFonts w:ascii="Arial" w:hAnsi="Arial" w:cs="Arial"/>
          <w:sz w:val="20"/>
        </w:rPr>
        <w:t>These indicate how events are to be conducted in terms of who is allowed to enter (for example, Junior Athletes, School Students); what qualifications</w:t>
      </w:r>
      <w:r w:rsidR="00CF4469" w:rsidRPr="00A70BB4">
        <w:rPr>
          <w:rFonts w:ascii="Arial" w:hAnsi="Arial" w:cs="Arial"/>
          <w:sz w:val="20"/>
        </w:rPr>
        <w:t xml:space="preserve"> – if any -</w:t>
      </w:r>
      <w:r w:rsidRPr="00A70BB4">
        <w:rPr>
          <w:rFonts w:ascii="Arial" w:hAnsi="Arial" w:cs="Arial"/>
          <w:sz w:val="20"/>
        </w:rPr>
        <w:t xml:space="preserve"> are require</w:t>
      </w:r>
      <w:r w:rsidR="00FD6794" w:rsidRPr="00A70BB4">
        <w:rPr>
          <w:rFonts w:ascii="Arial" w:hAnsi="Arial" w:cs="Arial"/>
          <w:sz w:val="20"/>
        </w:rPr>
        <w:t>d</w:t>
      </w:r>
      <w:r w:rsidR="0059532A" w:rsidRPr="00A70BB4">
        <w:rPr>
          <w:rFonts w:ascii="Arial" w:hAnsi="Arial" w:cs="Arial"/>
          <w:sz w:val="20"/>
        </w:rPr>
        <w:t xml:space="preserve">; </w:t>
      </w:r>
      <w:r w:rsidR="00227CF1" w:rsidRPr="00A70BB4">
        <w:rPr>
          <w:rFonts w:ascii="Arial" w:hAnsi="Arial" w:cs="Arial"/>
          <w:sz w:val="20"/>
        </w:rPr>
        <w:t xml:space="preserve">any additional </w:t>
      </w:r>
      <w:r w:rsidRPr="00A70BB4">
        <w:rPr>
          <w:rFonts w:ascii="Arial" w:hAnsi="Arial" w:cs="Arial"/>
          <w:sz w:val="20"/>
        </w:rPr>
        <w:t>pre-requisites for entry to events</w:t>
      </w:r>
      <w:r w:rsidR="0059532A" w:rsidRPr="00A70BB4">
        <w:rPr>
          <w:rFonts w:ascii="Arial" w:hAnsi="Arial" w:cs="Arial"/>
          <w:sz w:val="20"/>
        </w:rPr>
        <w:t xml:space="preserve">; </w:t>
      </w:r>
      <w:r w:rsidRPr="00A70BB4">
        <w:rPr>
          <w:rFonts w:ascii="Arial" w:hAnsi="Arial" w:cs="Arial"/>
          <w:sz w:val="20"/>
        </w:rPr>
        <w:t>and risk management</w:t>
      </w:r>
      <w:r w:rsidR="0059532A" w:rsidRPr="00A70BB4">
        <w:rPr>
          <w:rFonts w:ascii="Arial" w:hAnsi="Arial" w:cs="Arial"/>
          <w:sz w:val="20"/>
        </w:rPr>
        <w:t>.</w:t>
      </w:r>
      <w:r w:rsidR="00904403" w:rsidRPr="00A70BB4">
        <w:rPr>
          <w:rFonts w:ascii="Arial" w:hAnsi="Arial" w:cs="Arial"/>
          <w:sz w:val="20"/>
        </w:rPr>
        <w:t xml:space="preserve"> </w:t>
      </w:r>
    </w:p>
    <w:p w14:paraId="3ACF7311" w14:textId="77777777" w:rsidR="00117660" w:rsidRDefault="00117660">
      <w:pPr>
        <w:spacing w:after="200" w:line="276" w:lineRule="auto"/>
        <w:rPr>
          <w:smallCaps/>
          <w:spacing w:val="5"/>
          <w:sz w:val="28"/>
          <w:szCs w:val="28"/>
        </w:rPr>
      </w:pPr>
      <w:bookmarkStart w:id="209" w:name="_Toc280626435"/>
      <w:bookmarkStart w:id="210" w:name="_Toc280626568"/>
      <w:r w:rsidRPr="00A70BB4">
        <w:rPr>
          <w:rFonts w:ascii="Arial" w:hAnsi="Arial" w:cs="Arial"/>
          <w:sz w:val="20"/>
        </w:rPr>
        <w:br w:type="page"/>
      </w:r>
    </w:p>
    <w:bookmarkEnd w:id="209"/>
    <w:bookmarkEnd w:id="210"/>
    <w:p w14:paraId="437E2513" w14:textId="77777777" w:rsidR="00EE7B34" w:rsidRPr="00A70BB4" w:rsidRDefault="00EE7B34" w:rsidP="00074164">
      <w:pPr>
        <w:rPr>
          <w:rFonts w:ascii="Arial" w:hAnsi="Arial" w:cs="Arial"/>
          <w:b/>
        </w:rPr>
      </w:pPr>
      <w:r w:rsidRPr="00A70BB4">
        <w:rPr>
          <w:rFonts w:ascii="Arial" w:hAnsi="Arial" w:cs="Arial"/>
          <w:b/>
        </w:rPr>
        <w:t>5.</w:t>
      </w:r>
      <w:r w:rsidRPr="00A70BB4">
        <w:rPr>
          <w:rFonts w:ascii="Arial" w:hAnsi="Arial" w:cs="Arial"/>
          <w:b/>
        </w:rPr>
        <w:tab/>
        <w:t>CODES OF CONDUCT</w:t>
      </w:r>
    </w:p>
    <w:p w14:paraId="596111D5" w14:textId="77777777" w:rsidR="00070F87" w:rsidRPr="00A70BB4" w:rsidRDefault="00070F87" w:rsidP="00074164">
      <w:pPr>
        <w:rPr>
          <w:rFonts w:ascii="Arial" w:hAnsi="Arial" w:cs="Arial"/>
          <w:sz w:val="20"/>
        </w:rPr>
      </w:pPr>
      <w:r w:rsidRPr="00A70BB4">
        <w:rPr>
          <w:rFonts w:ascii="Arial" w:hAnsi="Arial" w:cs="Arial"/>
          <w:sz w:val="20"/>
        </w:rPr>
        <w:t xml:space="preserve">It is expected that Athletes and their support teams will adhere to the rules of the competitions in which they participate and that they will show respect for other competitors, their horses, officials, judges and administrators in their actions and their words.  </w:t>
      </w:r>
    </w:p>
    <w:p w14:paraId="7BF6009A" w14:textId="5DF801E1" w:rsidR="00070F87" w:rsidRPr="00A70BB4" w:rsidRDefault="00070F87" w:rsidP="00074164">
      <w:pPr>
        <w:rPr>
          <w:rFonts w:ascii="Arial" w:hAnsi="Arial" w:cs="Arial"/>
          <w:sz w:val="20"/>
        </w:rPr>
      </w:pPr>
      <w:r w:rsidRPr="00A70BB4">
        <w:rPr>
          <w:rFonts w:ascii="Arial" w:hAnsi="Arial" w:cs="Arial"/>
          <w:sz w:val="20"/>
        </w:rPr>
        <w:t xml:space="preserve">There are formal mechanisms for requesting clarity of committee decisions and for disputing results. Whilst each discipline has rules and regulations specific to that </w:t>
      </w:r>
      <w:r w:rsidR="00AA5CF0" w:rsidRPr="00A70BB4">
        <w:rPr>
          <w:rFonts w:ascii="Arial" w:hAnsi="Arial" w:cs="Arial"/>
          <w:sz w:val="20"/>
        </w:rPr>
        <w:t>discipline available</w:t>
      </w:r>
      <w:r w:rsidR="00FD6794" w:rsidRPr="00A70BB4">
        <w:rPr>
          <w:rFonts w:ascii="Arial" w:hAnsi="Arial" w:cs="Arial"/>
          <w:sz w:val="20"/>
        </w:rPr>
        <w:t xml:space="preserve"> for download from the EA website</w:t>
      </w:r>
      <w:r w:rsidRPr="00A70BB4">
        <w:rPr>
          <w:rFonts w:ascii="Arial" w:hAnsi="Arial" w:cs="Arial"/>
          <w:sz w:val="20"/>
        </w:rPr>
        <w:t>, the conduct of members of the sport overall is controlled</w:t>
      </w:r>
      <w:r w:rsidR="00AA5CF0" w:rsidRPr="00A70BB4">
        <w:rPr>
          <w:rFonts w:ascii="Arial" w:hAnsi="Arial" w:cs="Arial"/>
          <w:sz w:val="20"/>
        </w:rPr>
        <w:t xml:space="preserve"> by the </w:t>
      </w:r>
      <w:r w:rsidR="005D5D2D">
        <w:fldChar w:fldCharType="begin"/>
      </w:r>
      <w:ins w:id="211" w:author="Alisha Sixtus" w:date="2018-08-01T12:21:00Z">
        <w:r w:rsidR="005D5D2D">
          <w:instrText>HYPERLINK "http://www.equestrian.org.au/sites/default/files/Equestrian_Australia_Member_Protection_Policy_updated23112017_2.pdf"</w:instrText>
        </w:r>
      </w:ins>
      <w:del w:id="212" w:author="Alisha Sixtus" w:date="2018-08-01T12:21:00Z">
        <w:r w:rsidR="005D5D2D" w:rsidDel="005D5D2D">
          <w:delInstrText xml:space="preserve"> HYPERLINK "http://www.equestrian.org.au/sites/default/files/Equestrian%20Australia%20Member%20Protection%20policy.pdf" </w:delInstrText>
        </w:r>
      </w:del>
      <w:r w:rsidR="005D5D2D">
        <w:fldChar w:fldCharType="separate"/>
      </w:r>
      <w:r w:rsidR="00AA5CF0" w:rsidRPr="00E664C2">
        <w:rPr>
          <w:rStyle w:val="Hyperlink"/>
          <w:rFonts w:ascii="Arial" w:hAnsi="Arial" w:cs="Arial"/>
          <w:sz w:val="20"/>
        </w:rPr>
        <w:t>Member Protection Policy.</w:t>
      </w:r>
      <w:r w:rsidRPr="00E664C2">
        <w:rPr>
          <w:rStyle w:val="Hyperlink"/>
          <w:rFonts w:ascii="Arial" w:hAnsi="Arial" w:cs="Arial"/>
          <w:sz w:val="20"/>
        </w:rPr>
        <w:t xml:space="preserve"> </w:t>
      </w:r>
      <w:r w:rsidR="005D5D2D">
        <w:rPr>
          <w:rStyle w:val="Hyperlink"/>
          <w:rFonts w:ascii="Arial" w:hAnsi="Arial" w:cs="Arial"/>
          <w:sz w:val="20"/>
        </w:rPr>
        <w:fldChar w:fldCharType="end"/>
      </w:r>
      <w:r w:rsidRPr="00A70BB4">
        <w:rPr>
          <w:rFonts w:ascii="Arial" w:hAnsi="Arial" w:cs="Arial"/>
          <w:sz w:val="20"/>
        </w:rPr>
        <w:t xml:space="preserve"> </w:t>
      </w:r>
    </w:p>
    <w:p w14:paraId="27820730" w14:textId="537F1EBE" w:rsidR="00070F87" w:rsidRPr="00A70BB4" w:rsidRDefault="00070F87" w:rsidP="00074164">
      <w:pPr>
        <w:rPr>
          <w:rFonts w:ascii="Arial" w:hAnsi="Arial" w:cs="Arial"/>
          <w:sz w:val="20"/>
        </w:rPr>
      </w:pPr>
      <w:r w:rsidRPr="00A70BB4">
        <w:rPr>
          <w:rFonts w:ascii="Arial" w:hAnsi="Arial" w:cs="Arial"/>
          <w:sz w:val="20"/>
        </w:rPr>
        <w:t>There are also general competition codes of conduct that apply to ALL Interschool competitions.   Breaches of these general conduct practices</w:t>
      </w:r>
      <w:ins w:id="213" w:author="Traceyv" w:date="2018-08-13T21:40:00Z">
        <w:r w:rsidR="00E56627">
          <w:rPr>
            <w:rFonts w:ascii="Arial" w:hAnsi="Arial" w:cs="Arial"/>
            <w:sz w:val="20"/>
          </w:rPr>
          <w:t xml:space="preserve"> may</w:t>
        </w:r>
      </w:ins>
      <w:del w:id="214" w:author="Traceyv" w:date="2018-08-13T21:40:00Z">
        <w:r w:rsidRPr="00A70BB4" w:rsidDel="00E56627">
          <w:rPr>
            <w:rFonts w:ascii="Arial" w:hAnsi="Arial" w:cs="Arial"/>
            <w:sz w:val="20"/>
          </w:rPr>
          <w:delText xml:space="preserve"> will</w:delText>
        </w:r>
      </w:del>
      <w:r w:rsidRPr="00A70BB4">
        <w:rPr>
          <w:rFonts w:ascii="Arial" w:hAnsi="Arial" w:cs="Arial"/>
          <w:sz w:val="20"/>
        </w:rPr>
        <w:t xml:space="preserve"> result in disqualification from the competition and depending on the severity of the offence, the </w:t>
      </w:r>
      <w:r w:rsidR="000E2968" w:rsidRPr="00A70BB4">
        <w:rPr>
          <w:rFonts w:ascii="Arial" w:hAnsi="Arial" w:cs="Arial"/>
          <w:sz w:val="20"/>
        </w:rPr>
        <w:t>athlete</w:t>
      </w:r>
      <w:r w:rsidRPr="00A70BB4">
        <w:rPr>
          <w:rFonts w:ascii="Arial" w:hAnsi="Arial" w:cs="Arial"/>
          <w:sz w:val="20"/>
        </w:rPr>
        <w:t xml:space="preserve"> and/or their associates</w:t>
      </w:r>
      <w:r w:rsidR="000E5F1B" w:rsidRPr="00A70BB4">
        <w:rPr>
          <w:rFonts w:ascii="Arial" w:hAnsi="Arial" w:cs="Arial"/>
          <w:sz w:val="20"/>
        </w:rPr>
        <w:t xml:space="preserve"> may face disciplinary action. </w:t>
      </w:r>
      <w:r w:rsidRPr="00A70BB4">
        <w:rPr>
          <w:rFonts w:ascii="Arial" w:hAnsi="Arial" w:cs="Arial"/>
          <w:sz w:val="20"/>
        </w:rPr>
        <w:t>.</w:t>
      </w:r>
    </w:p>
    <w:p w14:paraId="425A7E00" w14:textId="3B655C2A" w:rsidR="00070F87" w:rsidRPr="00A70BB4" w:rsidRDefault="00070F87" w:rsidP="00074164">
      <w:pPr>
        <w:rPr>
          <w:rFonts w:ascii="Arial" w:hAnsi="Arial" w:cs="Arial"/>
          <w:sz w:val="20"/>
        </w:rPr>
      </w:pPr>
      <w:r w:rsidRPr="00A70BB4">
        <w:rPr>
          <w:rFonts w:ascii="Arial" w:hAnsi="Arial" w:cs="Arial"/>
          <w:sz w:val="20"/>
        </w:rPr>
        <w:t xml:space="preserve">At an Interschool Event, the Organising Committee, the Technical Delegate/s, the Ground Jury and Officials are responsible for ensuring Horse Welfare guidelines and </w:t>
      </w:r>
      <w:r w:rsidR="005D5D2D">
        <w:fldChar w:fldCharType="begin"/>
      </w:r>
      <w:ins w:id="215" w:author="Alisha Sixtus" w:date="2018-08-01T12:22:00Z">
        <w:r w:rsidR="005D5D2D">
          <w:instrText>HYPERLINK "http://www.equestrian.org.au/sites/default/files/Equestrian_Australia_Code_of_Conduct.pdf"</w:instrText>
        </w:r>
      </w:ins>
      <w:del w:id="216" w:author="Alisha Sixtus" w:date="2018-08-01T12:22:00Z">
        <w:r w:rsidR="005D5D2D" w:rsidDel="005D5D2D">
          <w:delInstrText xml:space="preserve"> HYPERLINK "http://www.equestrian.org.au/sites/default/files/Equestrian%20Australia%20Member%20Protection%20policy.pdfhttp:/www.equestrian.org.au/sites/default/files/Equestrian%20Australia%20Membership%20Bylaws.pdf" </w:delInstrText>
        </w:r>
      </w:del>
      <w:r w:rsidR="005D5D2D">
        <w:fldChar w:fldCharType="separate"/>
      </w:r>
      <w:r w:rsidR="00AA5CF0" w:rsidRPr="00A70BB4">
        <w:rPr>
          <w:rStyle w:val="Hyperlink"/>
          <w:rFonts w:ascii="Arial" w:hAnsi="Arial" w:cs="Arial"/>
          <w:sz w:val="20"/>
        </w:rPr>
        <w:t>EA Codes of Conduct</w:t>
      </w:r>
      <w:r w:rsidR="005D5D2D">
        <w:rPr>
          <w:rStyle w:val="Hyperlink"/>
          <w:rFonts w:ascii="Arial" w:hAnsi="Arial" w:cs="Arial"/>
          <w:sz w:val="20"/>
        </w:rPr>
        <w:fldChar w:fldCharType="end"/>
      </w:r>
      <w:r w:rsidR="00AA5CF0" w:rsidRPr="00A70BB4">
        <w:rPr>
          <w:rFonts w:ascii="Arial" w:hAnsi="Arial" w:cs="Arial"/>
          <w:sz w:val="20"/>
        </w:rPr>
        <w:t xml:space="preserve"> </w:t>
      </w:r>
      <w:r w:rsidRPr="00A70BB4">
        <w:rPr>
          <w:rFonts w:ascii="Arial" w:hAnsi="Arial" w:cs="Arial"/>
          <w:sz w:val="20"/>
        </w:rPr>
        <w:t>are observed.</w:t>
      </w:r>
    </w:p>
    <w:p w14:paraId="24A09D5E" w14:textId="77777777" w:rsidR="00070F87" w:rsidRPr="00A70BB4" w:rsidRDefault="00070F87" w:rsidP="00074164">
      <w:pPr>
        <w:rPr>
          <w:rFonts w:ascii="Arial" w:hAnsi="Arial" w:cs="Arial"/>
          <w:sz w:val="20"/>
        </w:rPr>
      </w:pPr>
      <w:r w:rsidRPr="00A70BB4">
        <w:rPr>
          <w:rFonts w:ascii="Arial" w:hAnsi="Arial" w:cs="Arial"/>
          <w:sz w:val="20"/>
        </w:rPr>
        <w:t>The following EA Codes of Conduct must be observed by all competitors and their parents/guardians, during any activity held or sanctioned by EA – including Interschool events - or as a</w:t>
      </w:r>
      <w:r w:rsidR="00376FCC" w:rsidRPr="00A70BB4">
        <w:rPr>
          <w:rFonts w:ascii="Arial" w:hAnsi="Arial" w:cs="Arial"/>
          <w:sz w:val="20"/>
        </w:rPr>
        <w:t>n</w:t>
      </w:r>
      <w:r w:rsidRPr="00A70BB4">
        <w:rPr>
          <w:rFonts w:ascii="Arial" w:hAnsi="Arial" w:cs="Arial"/>
          <w:sz w:val="20"/>
        </w:rPr>
        <w:t xml:space="preserve"> </w:t>
      </w:r>
      <w:r w:rsidR="000E2968" w:rsidRPr="00A70BB4">
        <w:rPr>
          <w:rFonts w:ascii="Arial" w:hAnsi="Arial" w:cs="Arial"/>
          <w:sz w:val="20"/>
        </w:rPr>
        <w:t>athlete</w:t>
      </w:r>
      <w:r w:rsidRPr="00A70BB4">
        <w:rPr>
          <w:rFonts w:ascii="Arial" w:hAnsi="Arial" w:cs="Arial"/>
          <w:sz w:val="20"/>
        </w:rPr>
        <w:t>/participant in any activity held by or under the auspices of the organis</w:t>
      </w:r>
      <w:r w:rsidR="00120C44" w:rsidRPr="00A70BB4">
        <w:rPr>
          <w:rFonts w:ascii="Arial" w:hAnsi="Arial" w:cs="Arial"/>
          <w:sz w:val="20"/>
        </w:rPr>
        <w:t>ation or one of its affiliates:</w:t>
      </w:r>
    </w:p>
    <w:p w14:paraId="40C1F10C" w14:textId="12D834DF" w:rsidR="00070F87" w:rsidRPr="00A70BB4" w:rsidRDefault="00323FFE" w:rsidP="00303002">
      <w:pPr>
        <w:pStyle w:val="ListParagraph"/>
        <w:numPr>
          <w:ilvl w:val="0"/>
          <w:numId w:val="15"/>
        </w:numPr>
        <w:rPr>
          <w:rStyle w:val="SubtleReference"/>
          <w:rFonts w:ascii="Arial" w:hAnsi="Arial" w:cs="Arial"/>
          <w:b w:val="0"/>
          <w:sz w:val="20"/>
        </w:rPr>
      </w:pPr>
      <w:ins w:id="217" w:author="Alisha Sixtus" w:date="2018-08-01T14:59:00Z">
        <w:r>
          <w:rPr>
            <w:rStyle w:val="SubtleReference"/>
            <w:rFonts w:ascii="Arial" w:hAnsi="Arial" w:cs="Arial"/>
            <w:b w:val="0"/>
            <w:sz w:val="20"/>
          </w:rPr>
          <w:t xml:space="preserve">FEI </w:t>
        </w:r>
      </w:ins>
      <w:r w:rsidR="00070F87" w:rsidRPr="00A70BB4">
        <w:rPr>
          <w:rStyle w:val="SubtleReference"/>
          <w:rFonts w:ascii="Arial" w:hAnsi="Arial" w:cs="Arial"/>
          <w:b w:val="0"/>
          <w:sz w:val="20"/>
        </w:rPr>
        <w:t xml:space="preserve">Code of Conduct For the </w:t>
      </w:r>
      <w:r w:rsidR="009A6080" w:rsidRPr="00A70BB4">
        <w:rPr>
          <w:rFonts w:ascii="Arial" w:hAnsi="Arial" w:cs="Arial"/>
          <w:sz w:val="20"/>
        </w:rPr>
        <w:t>Welfare of the Horse</w:t>
      </w:r>
    </w:p>
    <w:p w14:paraId="6B49214A" w14:textId="0B71111A" w:rsidR="00070F87" w:rsidRPr="00A70BB4" w:rsidRDefault="00070F87" w:rsidP="00303002">
      <w:pPr>
        <w:pStyle w:val="ListParagraph"/>
        <w:numPr>
          <w:ilvl w:val="0"/>
          <w:numId w:val="15"/>
        </w:numPr>
        <w:rPr>
          <w:rStyle w:val="SubtleReference"/>
          <w:rFonts w:ascii="Arial" w:hAnsi="Arial" w:cs="Arial"/>
          <w:b w:val="0"/>
          <w:sz w:val="20"/>
        </w:rPr>
      </w:pPr>
      <w:r w:rsidRPr="00A70BB4">
        <w:rPr>
          <w:rStyle w:val="SubtleReference"/>
          <w:rFonts w:ascii="Arial" w:hAnsi="Arial" w:cs="Arial"/>
          <w:b w:val="0"/>
          <w:sz w:val="20"/>
        </w:rPr>
        <w:t xml:space="preserve">Equestrian Australia </w:t>
      </w:r>
      <w:r w:rsidR="009A6080" w:rsidRPr="00A70BB4">
        <w:rPr>
          <w:rFonts w:ascii="Arial" w:hAnsi="Arial" w:cs="Arial"/>
          <w:sz w:val="20"/>
        </w:rPr>
        <w:t>Code of Conduct</w:t>
      </w:r>
      <w:ins w:id="218" w:author="Alisha Sixtus" w:date="2018-08-01T14:59:00Z">
        <w:r w:rsidR="00323FFE">
          <w:rPr>
            <w:rFonts w:ascii="Arial" w:hAnsi="Arial" w:cs="Arial"/>
            <w:sz w:val="20"/>
          </w:rPr>
          <w:t xml:space="preserve"> which includes:</w:t>
        </w:r>
      </w:ins>
    </w:p>
    <w:p w14:paraId="6F8EFC1B" w14:textId="5A0CDC00" w:rsidR="00070F87" w:rsidRPr="00A70BB4" w:rsidRDefault="00AD6E72">
      <w:pPr>
        <w:pStyle w:val="ListParagraph"/>
        <w:numPr>
          <w:ilvl w:val="1"/>
          <w:numId w:val="15"/>
        </w:numPr>
        <w:rPr>
          <w:rStyle w:val="SubtleReference"/>
          <w:rFonts w:ascii="Arial" w:hAnsi="Arial" w:cs="Arial"/>
          <w:b w:val="0"/>
          <w:sz w:val="20"/>
        </w:rPr>
        <w:pPrChange w:id="219" w:author="Alisha Sixtus" w:date="2018-08-01T15:00:00Z">
          <w:pPr>
            <w:pStyle w:val="ListParagraph"/>
            <w:numPr>
              <w:numId w:val="15"/>
            </w:numPr>
            <w:ind w:hanging="360"/>
          </w:pPr>
        </w:pPrChange>
      </w:pPr>
      <w:ins w:id="220" w:author="Alisha Sixtus" w:date="2018-08-01T15:00:00Z">
        <w:r>
          <w:rPr>
            <w:rStyle w:val="SubtleReference"/>
            <w:rFonts w:ascii="Arial" w:hAnsi="Arial" w:cs="Arial"/>
            <w:b w:val="0"/>
            <w:sz w:val="20"/>
          </w:rPr>
          <w:t>EA</w:t>
        </w:r>
      </w:ins>
      <w:del w:id="221" w:author="Alisha Sixtus" w:date="2018-08-01T15:00:00Z">
        <w:r w:rsidR="00070F87" w:rsidRPr="00A70BB4" w:rsidDel="00AD6E72">
          <w:rPr>
            <w:rStyle w:val="SubtleReference"/>
            <w:rFonts w:ascii="Arial" w:hAnsi="Arial" w:cs="Arial"/>
            <w:b w:val="0"/>
            <w:sz w:val="20"/>
          </w:rPr>
          <w:delText>FEI</w:delText>
        </w:r>
      </w:del>
      <w:r w:rsidR="00070F87" w:rsidRPr="00A70BB4">
        <w:rPr>
          <w:rStyle w:val="SubtleReference"/>
          <w:rFonts w:ascii="Arial" w:hAnsi="Arial" w:cs="Arial"/>
          <w:b w:val="0"/>
          <w:sz w:val="20"/>
        </w:rPr>
        <w:t xml:space="preserve"> Code of Conduct for </w:t>
      </w:r>
      <w:ins w:id="222" w:author="Alisha Sixtus" w:date="2018-08-01T15:00:00Z">
        <w:r>
          <w:rPr>
            <w:rStyle w:val="SubtleReference"/>
            <w:rFonts w:ascii="Arial" w:hAnsi="Arial" w:cs="Arial"/>
            <w:b w:val="0"/>
            <w:sz w:val="20"/>
          </w:rPr>
          <w:t>Participants</w:t>
        </w:r>
      </w:ins>
      <w:del w:id="223" w:author="Alisha Sixtus" w:date="2018-08-01T15:00:00Z">
        <w:r w:rsidR="009A6080" w:rsidRPr="00A70BB4" w:rsidDel="00AD6E72">
          <w:rPr>
            <w:rFonts w:ascii="Arial" w:hAnsi="Arial" w:cs="Arial"/>
            <w:sz w:val="20"/>
          </w:rPr>
          <w:delText>Competitors</w:delText>
        </w:r>
      </w:del>
    </w:p>
    <w:p w14:paraId="5B6A8B1F" w14:textId="758CD7C9" w:rsidR="00070F87" w:rsidRPr="00A70BB4" w:rsidRDefault="00070F87">
      <w:pPr>
        <w:pStyle w:val="ListParagraph"/>
        <w:numPr>
          <w:ilvl w:val="1"/>
          <w:numId w:val="15"/>
        </w:numPr>
        <w:rPr>
          <w:rStyle w:val="SubtleReference"/>
          <w:rFonts w:ascii="Arial" w:hAnsi="Arial" w:cs="Arial"/>
          <w:b w:val="0"/>
          <w:sz w:val="20"/>
        </w:rPr>
        <w:pPrChange w:id="224" w:author="Alisha Sixtus" w:date="2018-08-01T15:00:00Z">
          <w:pPr>
            <w:pStyle w:val="ListParagraph"/>
            <w:numPr>
              <w:numId w:val="15"/>
            </w:numPr>
            <w:ind w:hanging="360"/>
          </w:pPr>
        </w:pPrChange>
      </w:pPr>
      <w:del w:id="225" w:author="Alisha Sixtus" w:date="2018-08-01T15:00:00Z">
        <w:r w:rsidRPr="00A70BB4" w:rsidDel="00AD6E72">
          <w:rPr>
            <w:rStyle w:val="SubtleReference"/>
            <w:rFonts w:ascii="Arial" w:hAnsi="Arial" w:cs="Arial"/>
            <w:b w:val="0"/>
            <w:sz w:val="20"/>
          </w:rPr>
          <w:delText xml:space="preserve">Equestrian Australia </w:delText>
        </w:r>
      </w:del>
      <w:ins w:id="226" w:author="Alisha Sixtus" w:date="2018-08-01T15:01:00Z">
        <w:r w:rsidR="00AD6E72">
          <w:rPr>
            <w:rStyle w:val="SubtleReference"/>
            <w:rFonts w:ascii="Arial" w:hAnsi="Arial" w:cs="Arial"/>
            <w:b w:val="0"/>
            <w:sz w:val="20"/>
          </w:rPr>
          <w:t xml:space="preserve">EA </w:t>
        </w:r>
      </w:ins>
      <w:r w:rsidRPr="00A70BB4">
        <w:rPr>
          <w:rStyle w:val="SubtleReference"/>
          <w:rFonts w:ascii="Arial" w:hAnsi="Arial" w:cs="Arial"/>
          <w:b w:val="0"/>
          <w:sz w:val="20"/>
        </w:rPr>
        <w:t xml:space="preserve">Code of Conduct for </w:t>
      </w:r>
      <w:r w:rsidR="009A6080" w:rsidRPr="00A70BB4">
        <w:rPr>
          <w:rFonts w:ascii="Arial" w:hAnsi="Arial" w:cs="Arial"/>
          <w:sz w:val="20"/>
        </w:rPr>
        <w:t>Parents and Guardians</w:t>
      </w:r>
    </w:p>
    <w:p w14:paraId="21681315" w14:textId="373F2FA8" w:rsidR="00070F87" w:rsidRPr="00A70BB4" w:rsidRDefault="00070F87">
      <w:pPr>
        <w:pStyle w:val="ListParagraph"/>
        <w:numPr>
          <w:ilvl w:val="1"/>
          <w:numId w:val="15"/>
        </w:numPr>
        <w:rPr>
          <w:rStyle w:val="SubtleReference"/>
          <w:rFonts w:ascii="Arial" w:hAnsi="Arial" w:cs="Arial"/>
          <w:b w:val="0"/>
          <w:sz w:val="20"/>
        </w:rPr>
        <w:pPrChange w:id="227" w:author="Alisha Sixtus" w:date="2018-08-01T15:00:00Z">
          <w:pPr>
            <w:pStyle w:val="ListParagraph"/>
            <w:numPr>
              <w:numId w:val="15"/>
            </w:numPr>
            <w:ind w:hanging="360"/>
          </w:pPr>
        </w:pPrChange>
      </w:pPr>
      <w:del w:id="228" w:author="Alisha Sixtus" w:date="2018-08-01T15:01:00Z">
        <w:r w:rsidRPr="00A70BB4" w:rsidDel="00AD6E72">
          <w:rPr>
            <w:rStyle w:val="SubtleReference"/>
            <w:rFonts w:ascii="Arial" w:hAnsi="Arial" w:cs="Arial"/>
            <w:b w:val="0"/>
            <w:sz w:val="20"/>
          </w:rPr>
          <w:delText xml:space="preserve">Equestrian Australia </w:delText>
        </w:r>
      </w:del>
      <w:ins w:id="229" w:author="Alisha Sixtus" w:date="2018-08-01T15:01:00Z">
        <w:r w:rsidR="00AD6E72">
          <w:rPr>
            <w:rStyle w:val="SubtleReference"/>
            <w:rFonts w:ascii="Arial" w:hAnsi="Arial" w:cs="Arial"/>
            <w:b w:val="0"/>
            <w:sz w:val="20"/>
          </w:rPr>
          <w:t xml:space="preserve">EA </w:t>
        </w:r>
      </w:ins>
      <w:r w:rsidRPr="00A70BB4">
        <w:rPr>
          <w:rStyle w:val="SubtleReference"/>
          <w:rFonts w:ascii="Arial" w:hAnsi="Arial" w:cs="Arial"/>
          <w:b w:val="0"/>
          <w:sz w:val="20"/>
        </w:rPr>
        <w:t xml:space="preserve">Code of Conduct for </w:t>
      </w:r>
      <w:r w:rsidR="009A6080" w:rsidRPr="00A70BB4">
        <w:rPr>
          <w:rFonts w:ascii="Arial" w:hAnsi="Arial" w:cs="Arial"/>
          <w:sz w:val="20"/>
        </w:rPr>
        <w:t>Spectators</w:t>
      </w:r>
    </w:p>
    <w:p w14:paraId="30B0D8E8" w14:textId="77777777" w:rsidR="006504DF" w:rsidRPr="00A70BB4" w:rsidRDefault="006504DF" w:rsidP="00070F87">
      <w:pPr>
        <w:rPr>
          <w:rFonts w:ascii="Arial" w:hAnsi="Arial" w:cs="Arial"/>
          <w:sz w:val="20"/>
        </w:rPr>
      </w:pPr>
    </w:p>
    <w:p w14:paraId="0B7E12AD" w14:textId="77777777" w:rsidR="006504DF" w:rsidRPr="00A70BB4" w:rsidRDefault="006504DF" w:rsidP="00070F87">
      <w:pPr>
        <w:rPr>
          <w:rFonts w:ascii="Arial" w:hAnsi="Arial" w:cs="Arial"/>
          <w:sz w:val="20"/>
        </w:rPr>
      </w:pPr>
    </w:p>
    <w:p w14:paraId="7E9F3AE1" w14:textId="77777777" w:rsidR="00657815" w:rsidRDefault="00657815">
      <w:pPr>
        <w:spacing w:after="200"/>
        <w:rPr>
          <w:smallCaps/>
          <w:spacing w:val="5"/>
          <w:szCs w:val="24"/>
        </w:rPr>
      </w:pPr>
      <w:r w:rsidRPr="00A70BB4">
        <w:rPr>
          <w:rFonts w:ascii="Arial" w:hAnsi="Arial" w:cs="Arial"/>
          <w:sz w:val="20"/>
        </w:rPr>
        <w:br w:type="page"/>
      </w:r>
    </w:p>
    <w:p w14:paraId="3DA2C73E" w14:textId="77777777" w:rsidR="00EE7B34" w:rsidRPr="00A70BB4" w:rsidRDefault="00EE7B34" w:rsidP="00F842C0">
      <w:pPr>
        <w:pStyle w:val="Heading4"/>
        <w:rPr>
          <w:rFonts w:ascii="Arial" w:hAnsi="Arial" w:cs="Arial"/>
          <w:sz w:val="24"/>
          <w:szCs w:val="24"/>
        </w:rPr>
      </w:pPr>
      <w:r w:rsidRPr="00A70BB4">
        <w:rPr>
          <w:rFonts w:ascii="Arial" w:hAnsi="Arial" w:cs="Arial"/>
          <w:sz w:val="24"/>
          <w:szCs w:val="24"/>
        </w:rPr>
        <w:t>6.</w:t>
      </w:r>
      <w:r w:rsidRPr="00A70BB4">
        <w:rPr>
          <w:rFonts w:ascii="Arial" w:hAnsi="Arial" w:cs="Arial"/>
          <w:sz w:val="24"/>
          <w:szCs w:val="24"/>
        </w:rPr>
        <w:tab/>
        <w:t>PROTECTION POLICES</w:t>
      </w:r>
    </w:p>
    <w:p w14:paraId="28C278F4" w14:textId="77777777" w:rsidR="00070F87" w:rsidRPr="00A70BB4" w:rsidRDefault="00EE7B34" w:rsidP="00F842C0">
      <w:pPr>
        <w:pStyle w:val="Heading4"/>
        <w:rPr>
          <w:rFonts w:ascii="Arial" w:hAnsi="Arial" w:cs="Arial"/>
          <w:sz w:val="20"/>
          <w:szCs w:val="20"/>
        </w:rPr>
      </w:pPr>
      <w:r>
        <w:rPr>
          <w:rFonts w:ascii="Arial" w:hAnsi="Arial" w:cs="Arial"/>
          <w:sz w:val="20"/>
          <w:szCs w:val="20"/>
        </w:rPr>
        <w:t>6.1</w:t>
      </w:r>
      <w:r>
        <w:rPr>
          <w:rFonts w:ascii="Arial" w:hAnsi="Arial" w:cs="Arial"/>
          <w:sz w:val="20"/>
          <w:szCs w:val="20"/>
        </w:rPr>
        <w:tab/>
      </w:r>
      <w:r w:rsidR="00666CE6" w:rsidRPr="00A70BB4">
        <w:rPr>
          <w:rFonts w:ascii="Arial" w:hAnsi="Arial" w:cs="Arial"/>
          <w:sz w:val="20"/>
          <w:szCs w:val="20"/>
        </w:rPr>
        <w:t>Protection of Athletes</w:t>
      </w:r>
    </w:p>
    <w:p w14:paraId="47A703E7" w14:textId="77777777" w:rsidR="00070F87" w:rsidRPr="00A70BB4" w:rsidRDefault="00227CF1" w:rsidP="00E34825">
      <w:pPr>
        <w:rPr>
          <w:rFonts w:ascii="Arial" w:hAnsi="Arial" w:cs="Arial"/>
          <w:sz w:val="20"/>
        </w:rPr>
      </w:pPr>
      <w:r w:rsidRPr="00A70BB4">
        <w:rPr>
          <w:rFonts w:ascii="Arial" w:hAnsi="Arial" w:cs="Arial"/>
          <w:sz w:val="20"/>
        </w:rPr>
        <w:t>(Article 140</w:t>
      </w:r>
      <w:r w:rsidR="00207B04" w:rsidRPr="00A70BB4">
        <w:rPr>
          <w:rFonts w:ascii="Arial" w:hAnsi="Arial" w:cs="Arial"/>
          <w:sz w:val="20"/>
        </w:rPr>
        <w:t>) EA General Regulations</w:t>
      </w:r>
    </w:p>
    <w:p w14:paraId="6D4D97E5" w14:textId="77777777" w:rsidR="00070F87" w:rsidRPr="00A70BB4" w:rsidRDefault="00070F87" w:rsidP="00E34825">
      <w:pPr>
        <w:rPr>
          <w:rFonts w:ascii="Arial" w:hAnsi="Arial" w:cs="Arial"/>
          <w:sz w:val="20"/>
        </w:rPr>
      </w:pPr>
      <w:r w:rsidRPr="00A70BB4">
        <w:rPr>
          <w:rFonts w:ascii="Arial" w:hAnsi="Arial" w:cs="Arial"/>
          <w:sz w:val="20"/>
        </w:rPr>
        <w:t>The Ground Jury after consultation with the responsible Medical Officer may at any time exclude from further participation in a Competition or an entire Event any athlete who is unfit to continue by reason of a serious or potentially serious injury or health condition.</w:t>
      </w:r>
    </w:p>
    <w:p w14:paraId="54C92A5F" w14:textId="77777777" w:rsidR="00070F87" w:rsidRPr="00A70BB4" w:rsidRDefault="00EE7B34" w:rsidP="00F842C0">
      <w:pPr>
        <w:pStyle w:val="Heading4"/>
        <w:rPr>
          <w:rFonts w:ascii="Arial" w:hAnsi="Arial" w:cs="Arial"/>
          <w:sz w:val="20"/>
          <w:szCs w:val="20"/>
        </w:rPr>
      </w:pPr>
      <w:r>
        <w:rPr>
          <w:rFonts w:ascii="Arial" w:hAnsi="Arial" w:cs="Arial"/>
          <w:sz w:val="20"/>
          <w:szCs w:val="20"/>
        </w:rPr>
        <w:t>6.2</w:t>
      </w:r>
      <w:r>
        <w:rPr>
          <w:rFonts w:ascii="Arial" w:hAnsi="Arial" w:cs="Arial"/>
          <w:sz w:val="20"/>
          <w:szCs w:val="20"/>
        </w:rPr>
        <w:tab/>
      </w:r>
      <w:r w:rsidR="00666CE6" w:rsidRPr="00A70BB4">
        <w:rPr>
          <w:rFonts w:ascii="Arial" w:hAnsi="Arial" w:cs="Arial"/>
          <w:sz w:val="20"/>
          <w:szCs w:val="20"/>
        </w:rPr>
        <w:t>Child Protection Policy</w:t>
      </w:r>
    </w:p>
    <w:p w14:paraId="446B53DB" w14:textId="040D0E39" w:rsidR="00070F87" w:rsidRPr="00AD6E72" w:rsidRDefault="00070F87">
      <w:pPr>
        <w:pStyle w:val="ListParagraph"/>
        <w:numPr>
          <w:ilvl w:val="0"/>
          <w:numId w:val="63"/>
        </w:numPr>
        <w:rPr>
          <w:rStyle w:val="Hyperlink"/>
          <w:rFonts w:ascii="Arial" w:hAnsi="Arial" w:cs="Arial"/>
          <w:sz w:val="20"/>
          <w:rPrChange w:id="230" w:author="Alisha Sixtus" w:date="2018-08-01T15:03:00Z">
            <w:rPr>
              <w:rStyle w:val="Hyperlink"/>
              <w:rFonts w:ascii="Arial" w:hAnsi="Arial" w:cs="Arial"/>
              <w:b/>
              <w:spacing w:val="10"/>
              <w:sz w:val="20"/>
              <w:szCs w:val="22"/>
            </w:rPr>
          </w:rPrChange>
        </w:rPr>
        <w:pPrChange w:id="231" w:author="Alisha Sixtus" w:date="2018-08-01T15:03:00Z">
          <w:pPr/>
        </w:pPrChange>
      </w:pPr>
      <w:r w:rsidRPr="00AD6E72">
        <w:rPr>
          <w:rFonts w:ascii="Arial" w:hAnsi="Arial" w:cs="Arial"/>
          <w:sz w:val="20"/>
          <w:rPrChange w:id="232" w:author="Alisha Sixtus" w:date="2018-08-01T15:03:00Z">
            <w:rPr>
              <w:color w:val="0000FF"/>
              <w:u w:val="single"/>
            </w:rPr>
          </w:rPrChange>
        </w:rPr>
        <w:t>(Article 3.2.8, and Attachment C</w:t>
      </w:r>
      <w:ins w:id="233" w:author="Alisha Sixtus" w:date="2018-08-01T15:04:00Z">
        <w:r w:rsidR="00AD6E72">
          <w:rPr>
            <w:rFonts w:ascii="Arial" w:hAnsi="Arial" w:cs="Arial"/>
            <w:sz w:val="20"/>
          </w:rPr>
          <w:t>3</w:t>
        </w:r>
      </w:ins>
      <w:del w:id="234" w:author="Alisha Sixtus" w:date="2018-08-01T15:03:00Z">
        <w:r w:rsidRPr="00AD6E72" w:rsidDel="00AD6E72">
          <w:rPr>
            <w:rFonts w:ascii="Arial" w:hAnsi="Arial" w:cs="Arial"/>
            <w:sz w:val="20"/>
            <w:rPrChange w:id="235" w:author="Alisha Sixtus" w:date="2018-08-01T15:03:00Z">
              <w:rPr/>
            </w:rPrChange>
          </w:rPr>
          <w:delText>2</w:delText>
        </w:r>
      </w:del>
      <w:r w:rsidR="00C57113" w:rsidRPr="00AD6E72">
        <w:rPr>
          <w:rFonts w:ascii="Arial" w:hAnsi="Arial" w:cs="Arial"/>
          <w:sz w:val="20"/>
          <w:rPrChange w:id="236" w:author="Alisha Sixtus" w:date="2018-08-01T15:03:00Z">
            <w:rPr/>
          </w:rPrChange>
        </w:rPr>
        <w:t>)</w:t>
      </w:r>
      <w:r w:rsidRPr="00AD6E72">
        <w:rPr>
          <w:rFonts w:ascii="Arial" w:hAnsi="Arial" w:cs="Arial"/>
          <w:sz w:val="20"/>
          <w:rPrChange w:id="237" w:author="Alisha Sixtus" w:date="2018-08-01T15:03:00Z">
            <w:rPr/>
          </w:rPrChange>
        </w:rPr>
        <w:t xml:space="preserve"> </w:t>
      </w:r>
      <w:r w:rsidR="009F3976">
        <w:rPr>
          <w:rFonts w:ascii="Arial" w:hAnsi="Arial" w:cs="Arial"/>
          <w:sz w:val="20"/>
          <w:rPrChange w:id="238" w:author="Alisha Sixtus" w:date="2018-08-01T15:03:00Z">
            <w:rPr/>
          </w:rPrChange>
        </w:rPr>
        <w:fldChar w:fldCharType="begin"/>
      </w:r>
      <w:ins w:id="239" w:author="Alisha Sixtus" w:date="2018-08-01T15:05:00Z">
        <w:r w:rsidR="00AD6E72">
          <w:rPr>
            <w:rFonts w:ascii="Arial" w:hAnsi="Arial" w:cs="Arial"/>
            <w:sz w:val="20"/>
          </w:rPr>
          <w:instrText>HYPERLINK "http://www.equestrian.org.au/sites/default/files/EA_Child_Safety_Commitment_Statement_01072018.pdf"</w:instrText>
        </w:r>
      </w:ins>
      <w:del w:id="240" w:author="Alisha Sixtus" w:date="2018-08-01T12:22:00Z">
        <w:r w:rsidR="003B4875" w:rsidRPr="00AD6E72" w:rsidDel="005D5D2D">
          <w:rPr>
            <w:rFonts w:ascii="Arial" w:hAnsi="Arial" w:cs="Arial"/>
            <w:sz w:val="20"/>
            <w:rPrChange w:id="241" w:author="Alisha Sixtus" w:date="2018-08-01T15:03:00Z">
              <w:rPr/>
            </w:rPrChange>
          </w:rPr>
          <w:delInstrText>HYPERLINK "http://www.equestrian.org.au/sites/default/files/Equestrian%20Australia%20Member%20Protection%20policy.pdf"</w:delInstrText>
        </w:r>
      </w:del>
      <w:r w:rsidR="009F3976">
        <w:rPr>
          <w:rFonts w:ascii="Arial" w:hAnsi="Arial" w:cs="Arial"/>
          <w:sz w:val="20"/>
          <w:rPrChange w:id="242" w:author="Alisha Sixtus" w:date="2018-08-01T15:03:00Z">
            <w:rPr>
              <w:rFonts w:ascii="Arial" w:hAnsi="Arial" w:cs="Arial"/>
              <w:sz w:val="20"/>
            </w:rPr>
          </w:rPrChange>
        </w:rPr>
        <w:fldChar w:fldCharType="separate"/>
      </w:r>
      <w:r w:rsidRPr="00AD6E72">
        <w:rPr>
          <w:rStyle w:val="Hyperlink"/>
          <w:rFonts w:ascii="Arial" w:hAnsi="Arial" w:cs="Arial"/>
          <w:sz w:val="20"/>
        </w:rPr>
        <w:t>EA Member Protection Policy</w:t>
      </w:r>
      <w:ins w:id="243" w:author="Alisha Sixtus" w:date="2018-08-01T15:04:00Z">
        <w:r w:rsidR="00AD6E72">
          <w:rPr>
            <w:rStyle w:val="Hyperlink"/>
            <w:rFonts w:ascii="Arial" w:hAnsi="Arial" w:cs="Arial"/>
            <w:sz w:val="20"/>
          </w:rPr>
          <w:t xml:space="preserve"> and EA Child Safety Commitment Statement</w:t>
        </w:r>
      </w:ins>
    </w:p>
    <w:p w14:paraId="647CCE20" w14:textId="6583D6E0" w:rsidR="00070F87" w:rsidRPr="00A70BB4" w:rsidRDefault="009F3976" w:rsidP="00E34825">
      <w:pPr>
        <w:rPr>
          <w:rFonts w:ascii="Arial" w:hAnsi="Arial" w:cs="Arial"/>
          <w:sz w:val="20"/>
        </w:rPr>
      </w:pPr>
      <w:r>
        <w:rPr>
          <w:rFonts w:ascii="Arial" w:hAnsi="Arial" w:cs="Arial"/>
          <w:sz w:val="20"/>
        </w:rPr>
        <w:fldChar w:fldCharType="end"/>
      </w:r>
      <w:r w:rsidR="00070F87" w:rsidRPr="00A70BB4">
        <w:rPr>
          <w:rFonts w:ascii="Arial" w:hAnsi="Arial" w:cs="Arial"/>
          <w:sz w:val="20"/>
        </w:rPr>
        <w:t xml:space="preserve">Every person and organisation bound by this policy must always place the safety and welfare of children above all other considerations. </w:t>
      </w:r>
      <w:ins w:id="244" w:author="Alisha Sixtus" w:date="2018-08-01T15:06:00Z">
        <w:r w:rsidR="00AD6E72">
          <w:rPr>
            <w:rFonts w:ascii="Arial" w:hAnsi="Arial" w:cs="Arial"/>
            <w:sz w:val="20"/>
          </w:rPr>
          <w:t>(</w:t>
        </w:r>
      </w:ins>
      <w:r w:rsidR="00070F87" w:rsidRPr="00A70BB4">
        <w:rPr>
          <w:rFonts w:ascii="Arial" w:hAnsi="Arial" w:cs="Arial"/>
          <w:sz w:val="20"/>
        </w:rPr>
        <w:t>As a requirement of EA’s Member Protection Policy, EA requires a Member Protection Declaration to be signed by any person undertaking work (paid or voluntary) that involves direct and unsupervised contact with people under the age of 18 years</w:t>
      </w:r>
      <w:ins w:id="245" w:author="Alisha Sixtus" w:date="2018-08-01T15:07:00Z">
        <w:r w:rsidR="00AD6E72">
          <w:rPr>
            <w:rFonts w:ascii="Arial" w:hAnsi="Arial" w:cs="Arial"/>
            <w:sz w:val="20"/>
          </w:rPr>
          <w:t>)</w:t>
        </w:r>
      </w:ins>
      <w:r w:rsidR="00070F87" w:rsidRPr="00A70BB4">
        <w:rPr>
          <w:rFonts w:ascii="Arial" w:hAnsi="Arial" w:cs="Arial"/>
          <w:sz w:val="20"/>
        </w:rPr>
        <w:t xml:space="preserve">. </w:t>
      </w:r>
    </w:p>
    <w:p w14:paraId="22FC8C1A" w14:textId="30E767BA" w:rsidR="00070F87" w:rsidRPr="00A70BB4" w:rsidRDefault="00070F87" w:rsidP="00E34825">
      <w:pPr>
        <w:rPr>
          <w:rFonts w:ascii="Arial" w:hAnsi="Arial" w:cs="Arial"/>
          <w:sz w:val="20"/>
        </w:rPr>
      </w:pPr>
      <w:r w:rsidRPr="00A70BB4">
        <w:rPr>
          <w:rFonts w:ascii="Arial" w:hAnsi="Arial" w:cs="Arial"/>
          <w:sz w:val="20"/>
        </w:rPr>
        <w:t>Each State has differing requirements for Working With Children, which are described in the Member Protection Policy</w:t>
      </w:r>
      <w:ins w:id="246" w:author="Alisha Sixtus" w:date="2018-08-01T15:05:00Z">
        <w:r w:rsidR="00AD6E72">
          <w:rPr>
            <w:rFonts w:ascii="Arial" w:hAnsi="Arial" w:cs="Arial"/>
            <w:sz w:val="20"/>
          </w:rPr>
          <w:t xml:space="preserve"> attachment C3</w:t>
        </w:r>
      </w:ins>
      <w:r w:rsidR="00227CF1" w:rsidRPr="00A70BB4">
        <w:rPr>
          <w:rFonts w:ascii="Arial" w:hAnsi="Arial" w:cs="Arial"/>
          <w:sz w:val="20"/>
        </w:rPr>
        <w:t>.</w:t>
      </w:r>
    </w:p>
    <w:p w14:paraId="4D977931" w14:textId="77777777" w:rsidR="00070F87" w:rsidRPr="00A70BB4" w:rsidRDefault="00EE7B34" w:rsidP="0095380B">
      <w:pPr>
        <w:pStyle w:val="Heading4"/>
        <w:rPr>
          <w:rFonts w:ascii="Arial" w:hAnsi="Arial" w:cs="Arial"/>
          <w:sz w:val="20"/>
          <w:szCs w:val="20"/>
        </w:rPr>
      </w:pPr>
      <w:r>
        <w:rPr>
          <w:rFonts w:ascii="Arial" w:hAnsi="Arial" w:cs="Arial"/>
          <w:sz w:val="20"/>
          <w:szCs w:val="20"/>
        </w:rPr>
        <w:t>6.3</w:t>
      </w:r>
      <w:r>
        <w:rPr>
          <w:rFonts w:ascii="Arial" w:hAnsi="Arial" w:cs="Arial"/>
          <w:sz w:val="20"/>
          <w:szCs w:val="20"/>
        </w:rPr>
        <w:tab/>
      </w:r>
      <w:r w:rsidR="00666CE6" w:rsidRPr="00A70BB4">
        <w:rPr>
          <w:rFonts w:ascii="Arial" w:hAnsi="Arial" w:cs="Arial"/>
          <w:sz w:val="20"/>
          <w:szCs w:val="20"/>
        </w:rPr>
        <w:t>Abuse</w:t>
      </w:r>
    </w:p>
    <w:p w14:paraId="47112C09" w14:textId="77777777" w:rsidR="00070F87" w:rsidRPr="00A70BB4" w:rsidRDefault="00070F87" w:rsidP="00E34825">
      <w:pPr>
        <w:rPr>
          <w:rFonts w:ascii="Arial" w:hAnsi="Arial" w:cs="Arial"/>
          <w:sz w:val="20"/>
        </w:rPr>
      </w:pPr>
      <w:r w:rsidRPr="00A70BB4">
        <w:rPr>
          <w:rFonts w:ascii="Arial" w:hAnsi="Arial" w:cs="Arial"/>
          <w:sz w:val="20"/>
        </w:rPr>
        <w:t xml:space="preserve">Any abuse, by an athlete, a parent or associated persons, aimed at any </w:t>
      </w:r>
      <w:r w:rsidR="00227CF1" w:rsidRPr="00A70BB4">
        <w:rPr>
          <w:rFonts w:ascii="Arial" w:hAnsi="Arial" w:cs="Arial"/>
          <w:sz w:val="20"/>
        </w:rPr>
        <w:t xml:space="preserve">participant, </w:t>
      </w:r>
      <w:r w:rsidRPr="00A70BB4">
        <w:rPr>
          <w:rFonts w:ascii="Arial" w:hAnsi="Arial" w:cs="Arial"/>
          <w:sz w:val="20"/>
        </w:rPr>
        <w:t>official</w:t>
      </w:r>
      <w:r w:rsidR="00227CF1" w:rsidRPr="00A70BB4">
        <w:rPr>
          <w:rFonts w:ascii="Arial" w:hAnsi="Arial" w:cs="Arial"/>
          <w:sz w:val="20"/>
        </w:rPr>
        <w:t xml:space="preserve"> or horse</w:t>
      </w:r>
      <w:r w:rsidRPr="00A70BB4">
        <w:rPr>
          <w:rFonts w:ascii="Arial" w:hAnsi="Arial" w:cs="Arial"/>
          <w:sz w:val="20"/>
        </w:rPr>
        <w:t xml:space="preserve"> at an Interschool event will not be tolerated. </w:t>
      </w:r>
    </w:p>
    <w:p w14:paraId="78D329EF" w14:textId="77777777" w:rsidR="00070F87" w:rsidRPr="00A70BB4" w:rsidRDefault="00070F87" w:rsidP="00E34825">
      <w:pPr>
        <w:rPr>
          <w:rFonts w:ascii="Arial" w:hAnsi="Arial" w:cs="Arial"/>
          <w:sz w:val="20"/>
        </w:rPr>
      </w:pPr>
      <w:r w:rsidRPr="00A70BB4">
        <w:rPr>
          <w:rFonts w:ascii="Arial" w:hAnsi="Arial" w:cs="Arial"/>
          <w:sz w:val="20"/>
        </w:rPr>
        <w:t>Th</w:t>
      </w:r>
      <w:r w:rsidR="00227CF1" w:rsidRPr="00A70BB4">
        <w:rPr>
          <w:rFonts w:ascii="Arial" w:hAnsi="Arial" w:cs="Arial"/>
          <w:sz w:val="20"/>
        </w:rPr>
        <w:t>e use of offensive language and</w:t>
      </w:r>
      <w:r w:rsidRPr="00A70BB4">
        <w:rPr>
          <w:rFonts w:ascii="Arial" w:hAnsi="Arial" w:cs="Arial"/>
          <w:sz w:val="20"/>
        </w:rPr>
        <w:t>/or displaying offensive behaviour to horses, officials</w:t>
      </w:r>
      <w:r w:rsidR="00227CF1" w:rsidRPr="00A70BB4">
        <w:rPr>
          <w:rFonts w:ascii="Arial" w:hAnsi="Arial" w:cs="Arial"/>
          <w:sz w:val="20"/>
        </w:rPr>
        <w:t>, participants</w:t>
      </w:r>
      <w:r w:rsidRPr="00A70BB4">
        <w:rPr>
          <w:rFonts w:ascii="Arial" w:hAnsi="Arial" w:cs="Arial"/>
          <w:sz w:val="20"/>
        </w:rPr>
        <w:t xml:space="preserve"> or any other person at a competition will not be tolerated.</w:t>
      </w:r>
    </w:p>
    <w:p w14:paraId="57FCBFC4" w14:textId="77777777" w:rsidR="00070F87" w:rsidRPr="00A70BB4" w:rsidRDefault="00070F87" w:rsidP="00E34825">
      <w:pPr>
        <w:rPr>
          <w:rFonts w:ascii="Arial" w:hAnsi="Arial" w:cs="Arial"/>
          <w:sz w:val="20"/>
        </w:rPr>
      </w:pPr>
      <w:r w:rsidRPr="00A70BB4">
        <w:rPr>
          <w:rFonts w:ascii="Arial" w:hAnsi="Arial" w:cs="Arial"/>
          <w:sz w:val="20"/>
        </w:rPr>
        <w:t>Any incidents of this nature will result in immediate disqualification of the athlete from the competition. This ruling applies to the period leading up to the Event (nominations), the Event itself and the period immediately after the event and the resulting action will be determined by the organising committee of the event.</w:t>
      </w:r>
    </w:p>
    <w:p w14:paraId="1655AB7B" w14:textId="77777777" w:rsidR="00070F87" w:rsidRPr="00A70BB4" w:rsidRDefault="00070F87" w:rsidP="00B47526">
      <w:pPr>
        <w:tabs>
          <w:tab w:val="num" w:pos="2268"/>
        </w:tabs>
        <w:rPr>
          <w:rFonts w:ascii="Arial" w:hAnsi="Arial" w:cs="Arial"/>
          <w:sz w:val="20"/>
        </w:rPr>
      </w:pPr>
      <w:r w:rsidRPr="00A70BB4">
        <w:rPr>
          <w:rFonts w:ascii="Arial" w:hAnsi="Arial" w:cs="Arial"/>
          <w:sz w:val="20"/>
        </w:rPr>
        <w:t>Athletes and their associates should adhere to the instructions and directions of any competition official at all times.</w:t>
      </w:r>
    </w:p>
    <w:p w14:paraId="6FA04906" w14:textId="77777777" w:rsidR="00120C44" w:rsidRPr="00A70BB4" w:rsidRDefault="00EE7B34" w:rsidP="00120C44">
      <w:pPr>
        <w:pStyle w:val="Heading4"/>
        <w:rPr>
          <w:rFonts w:ascii="Arial" w:hAnsi="Arial" w:cs="Arial"/>
          <w:sz w:val="20"/>
          <w:szCs w:val="20"/>
        </w:rPr>
      </w:pPr>
      <w:bookmarkStart w:id="247" w:name="_Toc280626444"/>
      <w:r>
        <w:rPr>
          <w:rFonts w:ascii="Arial" w:hAnsi="Arial" w:cs="Arial"/>
          <w:sz w:val="20"/>
          <w:szCs w:val="20"/>
        </w:rPr>
        <w:t>6.4</w:t>
      </w:r>
      <w:r>
        <w:rPr>
          <w:rFonts w:ascii="Arial" w:hAnsi="Arial" w:cs="Arial"/>
          <w:sz w:val="20"/>
          <w:szCs w:val="20"/>
        </w:rPr>
        <w:tab/>
      </w:r>
      <w:r w:rsidR="00120C44" w:rsidRPr="00A70BB4">
        <w:rPr>
          <w:rFonts w:ascii="Arial" w:hAnsi="Arial" w:cs="Arial"/>
          <w:sz w:val="20"/>
          <w:szCs w:val="20"/>
        </w:rPr>
        <w:t>Protection of Horses</w:t>
      </w:r>
    </w:p>
    <w:p w14:paraId="731E65FC" w14:textId="77777777" w:rsidR="00120C44" w:rsidRPr="00A70BB4" w:rsidRDefault="00120C44" w:rsidP="00120C44">
      <w:pPr>
        <w:rPr>
          <w:rFonts w:ascii="Arial" w:hAnsi="Arial" w:cs="Arial"/>
          <w:sz w:val="20"/>
        </w:rPr>
      </w:pPr>
      <w:r w:rsidRPr="00A70BB4">
        <w:rPr>
          <w:rFonts w:ascii="Arial" w:hAnsi="Arial" w:cs="Arial"/>
          <w:sz w:val="20"/>
        </w:rPr>
        <w:t xml:space="preserve">(Article 141, </w:t>
      </w:r>
      <w:r w:rsidR="00207B04" w:rsidRPr="00A70BB4">
        <w:rPr>
          <w:rFonts w:ascii="Arial" w:hAnsi="Arial" w:cs="Arial"/>
          <w:sz w:val="20"/>
        </w:rPr>
        <w:t>EA General Regulations)</w:t>
      </w:r>
    </w:p>
    <w:p w14:paraId="703B69A8" w14:textId="77777777" w:rsidR="0095380B" w:rsidRPr="00A70BB4" w:rsidRDefault="00227CF1" w:rsidP="00120C44">
      <w:pPr>
        <w:rPr>
          <w:rFonts w:ascii="Arial" w:hAnsi="Arial" w:cs="Arial"/>
          <w:sz w:val="20"/>
        </w:rPr>
      </w:pPr>
      <w:r w:rsidRPr="00A70BB4">
        <w:rPr>
          <w:rFonts w:ascii="Arial" w:hAnsi="Arial" w:cs="Arial"/>
          <w:sz w:val="20"/>
        </w:rPr>
        <w:t>In cases of a h</w:t>
      </w:r>
      <w:r w:rsidR="00120C44" w:rsidRPr="00A70BB4">
        <w:rPr>
          <w:rFonts w:ascii="Arial" w:hAnsi="Arial" w:cs="Arial"/>
          <w:sz w:val="20"/>
        </w:rPr>
        <w:t>orse’s illness or injury during an Event, the Ground Jury will decide, after consulting the Veterinary Deleg</w:t>
      </w:r>
      <w:r w:rsidRPr="00A70BB4">
        <w:rPr>
          <w:rFonts w:ascii="Arial" w:hAnsi="Arial" w:cs="Arial"/>
          <w:sz w:val="20"/>
        </w:rPr>
        <w:t>ate or Commission, whether the h</w:t>
      </w:r>
      <w:r w:rsidR="00120C44" w:rsidRPr="00A70BB4">
        <w:rPr>
          <w:rFonts w:ascii="Arial" w:hAnsi="Arial" w:cs="Arial"/>
          <w:sz w:val="20"/>
        </w:rPr>
        <w:t>orse may continue in that or subsequent Competitions.</w:t>
      </w:r>
    </w:p>
    <w:bookmarkEnd w:id="247"/>
    <w:p w14:paraId="32514EA3" w14:textId="77777777" w:rsidR="00070F87" w:rsidRPr="00A70BB4" w:rsidRDefault="00EE7B34" w:rsidP="00F842C0">
      <w:pPr>
        <w:pStyle w:val="Heading4"/>
        <w:rPr>
          <w:rFonts w:ascii="Arial" w:hAnsi="Arial" w:cs="Arial"/>
          <w:sz w:val="20"/>
          <w:szCs w:val="20"/>
        </w:rPr>
      </w:pPr>
      <w:r>
        <w:rPr>
          <w:rFonts w:ascii="Arial" w:hAnsi="Arial" w:cs="Arial"/>
          <w:sz w:val="20"/>
          <w:szCs w:val="20"/>
        </w:rPr>
        <w:t>6.5</w:t>
      </w:r>
      <w:r>
        <w:rPr>
          <w:rFonts w:ascii="Arial" w:hAnsi="Arial" w:cs="Arial"/>
          <w:sz w:val="20"/>
          <w:szCs w:val="20"/>
        </w:rPr>
        <w:tab/>
      </w:r>
      <w:r w:rsidR="00666CE6" w:rsidRPr="00A70BB4">
        <w:rPr>
          <w:rFonts w:ascii="Arial" w:hAnsi="Arial" w:cs="Arial"/>
          <w:sz w:val="20"/>
          <w:szCs w:val="20"/>
        </w:rPr>
        <w:t>Abuse of the Horse</w:t>
      </w:r>
    </w:p>
    <w:p w14:paraId="74429FC0" w14:textId="77777777" w:rsidR="00207B04" w:rsidRPr="00A70BB4" w:rsidRDefault="00070F87" w:rsidP="00E34825">
      <w:pPr>
        <w:rPr>
          <w:rFonts w:ascii="Arial" w:hAnsi="Arial" w:cs="Arial"/>
          <w:sz w:val="20"/>
        </w:rPr>
      </w:pPr>
      <w:r w:rsidRPr="00A70BB4">
        <w:rPr>
          <w:rFonts w:ascii="Arial" w:hAnsi="Arial" w:cs="Arial"/>
          <w:sz w:val="20"/>
        </w:rPr>
        <w:t>(Artic</w:t>
      </w:r>
      <w:r w:rsidR="00120C44" w:rsidRPr="00A70BB4">
        <w:rPr>
          <w:rFonts w:ascii="Arial" w:hAnsi="Arial" w:cs="Arial"/>
          <w:sz w:val="20"/>
        </w:rPr>
        <w:t xml:space="preserve">le 142, </w:t>
      </w:r>
      <w:r w:rsidR="00207B04" w:rsidRPr="00A70BB4">
        <w:rPr>
          <w:rFonts w:ascii="Arial" w:hAnsi="Arial" w:cs="Arial"/>
          <w:sz w:val="20"/>
        </w:rPr>
        <w:t>EA General Regulations)</w:t>
      </w:r>
    </w:p>
    <w:p w14:paraId="29A8DE16" w14:textId="77777777" w:rsidR="00AD6E72" w:rsidRPr="00AD6E72" w:rsidRDefault="00AD6E72" w:rsidP="00AD6E72">
      <w:pPr>
        <w:rPr>
          <w:ins w:id="248" w:author="Alisha Sixtus" w:date="2018-08-01T15:09:00Z"/>
          <w:rFonts w:ascii="Arial" w:hAnsi="Arial" w:cs="Arial"/>
          <w:sz w:val="20"/>
        </w:rPr>
      </w:pPr>
      <w:ins w:id="249" w:author="Alisha Sixtus" w:date="2018-08-01T15:09:00Z">
        <w:r w:rsidRPr="00AD6E72">
          <w:rPr>
            <w:rFonts w:ascii="Arial" w:hAnsi="Arial" w:cs="Arial"/>
            <w:sz w:val="20"/>
          </w:rPr>
          <w:t>No person may abuse a horse during an event or at any other time.</w:t>
        </w:r>
      </w:ins>
    </w:p>
    <w:p w14:paraId="54EB4B41" w14:textId="4054F83F" w:rsidR="00AD6E72" w:rsidRPr="00AD6E72" w:rsidRDefault="00AD6E72" w:rsidP="00AD6E72">
      <w:pPr>
        <w:rPr>
          <w:ins w:id="250" w:author="Alisha Sixtus" w:date="2018-08-01T15:09:00Z"/>
          <w:rFonts w:ascii="Arial" w:hAnsi="Arial" w:cs="Arial"/>
          <w:sz w:val="20"/>
        </w:rPr>
      </w:pPr>
      <w:ins w:id="251" w:author="Alisha Sixtus" w:date="2018-08-01T15:09:00Z">
        <w:r w:rsidRPr="00AD6E72">
          <w:rPr>
            <w:rFonts w:ascii="Arial" w:hAnsi="Arial" w:cs="Arial"/>
            <w:sz w:val="20"/>
          </w:rPr>
          <w:t>“Abuse” means an action or omission which causes or is likely to cause pain or unnecessary discomfort to</w:t>
        </w:r>
        <w:r>
          <w:rPr>
            <w:rFonts w:ascii="Arial" w:hAnsi="Arial" w:cs="Arial"/>
            <w:sz w:val="20"/>
          </w:rPr>
          <w:t xml:space="preserve"> </w:t>
        </w:r>
        <w:r w:rsidRPr="00AD6E72">
          <w:rPr>
            <w:rFonts w:ascii="Arial" w:hAnsi="Arial" w:cs="Arial"/>
            <w:sz w:val="20"/>
          </w:rPr>
          <w:t>a horse, including without limitation any of the following:</w:t>
        </w:r>
      </w:ins>
    </w:p>
    <w:p w14:paraId="22D74B2A" w14:textId="77777777" w:rsidR="00AD6E72" w:rsidRDefault="00AD6E72">
      <w:pPr>
        <w:pStyle w:val="ListParagraph"/>
        <w:numPr>
          <w:ilvl w:val="0"/>
          <w:numId w:val="63"/>
        </w:numPr>
        <w:rPr>
          <w:ins w:id="252" w:author="Alisha Sixtus" w:date="2018-08-01T15:10:00Z"/>
          <w:rFonts w:ascii="Arial" w:hAnsi="Arial" w:cs="Arial"/>
          <w:sz w:val="20"/>
        </w:rPr>
        <w:pPrChange w:id="253" w:author="Alisha Sixtus" w:date="2018-08-01T15:10:00Z">
          <w:pPr/>
        </w:pPrChange>
      </w:pPr>
      <w:ins w:id="254" w:author="Alisha Sixtus" w:date="2018-08-01T15:09:00Z">
        <w:r w:rsidRPr="00AD6E72">
          <w:rPr>
            <w:rFonts w:ascii="Arial" w:hAnsi="Arial" w:cs="Arial"/>
            <w:sz w:val="20"/>
            <w:rPrChange w:id="255" w:author="Alisha Sixtus" w:date="2018-08-01T15:10:00Z">
              <w:rPr/>
            </w:rPrChange>
          </w:rPr>
          <w:t>To whip or beat a horse excessively</w:t>
        </w:r>
      </w:ins>
    </w:p>
    <w:p w14:paraId="02E27A48" w14:textId="77777777" w:rsidR="00AD6E72" w:rsidRDefault="00AD6E72">
      <w:pPr>
        <w:pStyle w:val="ListParagraph"/>
        <w:numPr>
          <w:ilvl w:val="0"/>
          <w:numId w:val="63"/>
        </w:numPr>
        <w:rPr>
          <w:ins w:id="256" w:author="Alisha Sixtus" w:date="2018-08-01T15:10:00Z"/>
          <w:rFonts w:ascii="Arial" w:hAnsi="Arial" w:cs="Arial"/>
          <w:sz w:val="20"/>
        </w:rPr>
        <w:pPrChange w:id="257" w:author="Alisha Sixtus" w:date="2018-08-01T15:10:00Z">
          <w:pPr/>
        </w:pPrChange>
      </w:pPr>
      <w:ins w:id="258" w:author="Alisha Sixtus" w:date="2018-08-01T15:09:00Z">
        <w:r w:rsidRPr="00AD6E72">
          <w:rPr>
            <w:rFonts w:ascii="Arial" w:hAnsi="Arial" w:cs="Arial"/>
            <w:sz w:val="20"/>
          </w:rPr>
          <w:t>To subject a horse to any kind of electric shock device;</w:t>
        </w:r>
      </w:ins>
    </w:p>
    <w:p w14:paraId="663AC9A3" w14:textId="77777777" w:rsidR="00AD6E72" w:rsidRDefault="00AD6E72">
      <w:pPr>
        <w:pStyle w:val="ListParagraph"/>
        <w:numPr>
          <w:ilvl w:val="0"/>
          <w:numId w:val="63"/>
        </w:numPr>
        <w:rPr>
          <w:ins w:id="259" w:author="Alisha Sixtus" w:date="2018-08-01T15:10:00Z"/>
          <w:rFonts w:ascii="Arial" w:hAnsi="Arial" w:cs="Arial"/>
          <w:sz w:val="20"/>
        </w:rPr>
        <w:pPrChange w:id="260" w:author="Alisha Sixtus" w:date="2018-08-01T15:10:00Z">
          <w:pPr/>
        </w:pPrChange>
      </w:pPr>
      <w:ins w:id="261" w:author="Alisha Sixtus" w:date="2018-08-01T15:09:00Z">
        <w:r w:rsidRPr="00AD6E72">
          <w:rPr>
            <w:rFonts w:ascii="Arial" w:hAnsi="Arial" w:cs="Arial"/>
            <w:sz w:val="20"/>
          </w:rPr>
          <w:t>To use spurs excessively or persistently;</w:t>
        </w:r>
      </w:ins>
    </w:p>
    <w:p w14:paraId="48CBA600" w14:textId="77777777" w:rsidR="00AD6E72" w:rsidRDefault="00AD6E72">
      <w:pPr>
        <w:pStyle w:val="ListParagraph"/>
        <w:numPr>
          <w:ilvl w:val="0"/>
          <w:numId w:val="63"/>
        </w:numPr>
        <w:rPr>
          <w:ins w:id="262" w:author="Alisha Sixtus" w:date="2018-08-01T15:10:00Z"/>
          <w:rFonts w:ascii="Arial" w:hAnsi="Arial" w:cs="Arial"/>
          <w:sz w:val="20"/>
        </w:rPr>
        <w:pPrChange w:id="263" w:author="Alisha Sixtus" w:date="2018-08-01T15:10:00Z">
          <w:pPr/>
        </w:pPrChange>
      </w:pPr>
      <w:ins w:id="264" w:author="Alisha Sixtus" w:date="2018-08-01T15:09:00Z">
        <w:r w:rsidRPr="00AD6E72">
          <w:rPr>
            <w:rFonts w:ascii="Arial" w:hAnsi="Arial" w:cs="Arial"/>
            <w:sz w:val="20"/>
          </w:rPr>
          <w:t>To jab the horse in the mouth with the bit or any other device;</w:t>
        </w:r>
      </w:ins>
    </w:p>
    <w:p w14:paraId="1B01BDE0" w14:textId="77777777" w:rsidR="00AD6E72" w:rsidRDefault="00AD6E72">
      <w:pPr>
        <w:pStyle w:val="ListParagraph"/>
        <w:numPr>
          <w:ilvl w:val="0"/>
          <w:numId w:val="63"/>
        </w:numPr>
        <w:rPr>
          <w:ins w:id="265" w:author="Alisha Sixtus" w:date="2018-08-01T15:10:00Z"/>
          <w:rFonts w:ascii="Arial" w:hAnsi="Arial" w:cs="Arial"/>
          <w:sz w:val="20"/>
        </w:rPr>
        <w:pPrChange w:id="266" w:author="Alisha Sixtus" w:date="2018-08-01T15:10:00Z">
          <w:pPr/>
        </w:pPrChange>
      </w:pPr>
      <w:ins w:id="267" w:author="Alisha Sixtus" w:date="2018-08-01T15:09:00Z">
        <w:r w:rsidRPr="00AD6E72">
          <w:rPr>
            <w:rFonts w:ascii="Arial" w:hAnsi="Arial" w:cs="Arial"/>
            <w:sz w:val="20"/>
          </w:rPr>
          <w:t>To compete using an exhausted, lame or injured horse;</w:t>
        </w:r>
      </w:ins>
    </w:p>
    <w:p w14:paraId="2B9EAEC5" w14:textId="77777777" w:rsidR="00AD6E72" w:rsidRDefault="00AD6E72">
      <w:pPr>
        <w:pStyle w:val="ListParagraph"/>
        <w:numPr>
          <w:ilvl w:val="0"/>
          <w:numId w:val="63"/>
        </w:numPr>
        <w:rPr>
          <w:ins w:id="268" w:author="Alisha Sixtus" w:date="2018-08-01T15:10:00Z"/>
          <w:rFonts w:ascii="Arial" w:hAnsi="Arial" w:cs="Arial"/>
          <w:sz w:val="20"/>
        </w:rPr>
        <w:pPrChange w:id="269" w:author="Alisha Sixtus" w:date="2018-08-01T15:10:00Z">
          <w:pPr/>
        </w:pPrChange>
      </w:pPr>
      <w:ins w:id="270" w:author="Alisha Sixtus" w:date="2018-08-01T15:09:00Z">
        <w:r w:rsidRPr="00AD6E72">
          <w:rPr>
            <w:rFonts w:ascii="Arial" w:hAnsi="Arial" w:cs="Arial"/>
            <w:sz w:val="20"/>
          </w:rPr>
          <w:t>To "rap" a horse.</w:t>
        </w:r>
      </w:ins>
    </w:p>
    <w:p w14:paraId="71F6D7D5" w14:textId="77777777" w:rsidR="00AD6E72" w:rsidRDefault="00AD6E72">
      <w:pPr>
        <w:pStyle w:val="ListParagraph"/>
        <w:numPr>
          <w:ilvl w:val="0"/>
          <w:numId w:val="63"/>
        </w:numPr>
        <w:rPr>
          <w:ins w:id="271" w:author="Alisha Sixtus" w:date="2018-08-01T15:10:00Z"/>
          <w:rFonts w:ascii="Arial" w:hAnsi="Arial" w:cs="Arial"/>
          <w:sz w:val="20"/>
        </w:rPr>
        <w:pPrChange w:id="272" w:author="Alisha Sixtus" w:date="2018-08-01T15:10:00Z">
          <w:pPr/>
        </w:pPrChange>
      </w:pPr>
      <w:ins w:id="273" w:author="Alisha Sixtus" w:date="2018-08-01T15:09:00Z">
        <w:r w:rsidRPr="00AD6E72">
          <w:rPr>
            <w:rFonts w:ascii="Arial" w:hAnsi="Arial" w:cs="Arial"/>
            <w:sz w:val="20"/>
          </w:rPr>
          <w:t>To abnormally sensitise or desensitise any part of a horse;</w:t>
        </w:r>
      </w:ins>
    </w:p>
    <w:p w14:paraId="72037F13" w14:textId="77777777" w:rsidR="00AD6E72" w:rsidRDefault="00AD6E72">
      <w:pPr>
        <w:pStyle w:val="ListParagraph"/>
        <w:numPr>
          <w:ilvl w:val="0"/>
          <w:numId w:val="63"/>
        </w:numPr>
        <w:rPr>
          <w:ins w:id="274" w:author="Alisha Sixtus" w:date="2018-08-01T15:10:00Z"/>
          <w:rFonts w:ascii="Arial" w:hAnsi="Arial" w:cs="Arial"/>
          <w:sz w:val="20"/>
        </w:rPr>
        <w:pPrChange w:id="275" w:author="Alisha Sixtus" w:date="2018-08-01T15:10:00Z">
          <w:pPr/>
        </w:pPrChange>
      </w:pPr>
      <w:ins w:id="276" w:author="Alisha Sixtus" w:date="2018-08-01T15:09:00Z">
        <w:r w:rsidRPr="00AD6E72">
          <w:rPr>
            <w:rFonts w:ascii="Arial" w:hAnsi="Arial" w:cs="Arial"/>
            <w:sz w:val="20"/>
          </w:rPr>
          <w:t>To leave a horse without adequate food, drink or exercise;</w:t>
        </w:r>
      </w:ins>
    </w:p>
    <w:p w14:paraId="197C7748" w14:textId="3582B144" w:rsidR="00AD6E72" w:rsidRPr="00AD6E72" w:rsidRDefault="00AD6E72">
      <w:pPr>
        <w:pStyle w:val="ListParagraph"/>
        <w:numPr>
          <w:ilvl w:val="0"/>
          <w:numId w:val="63"/>
        </w:numPr>
        <w:rPr>
          <w:ins w:id="277" w:author="Alisha Sixtus" w:date="2018-08-01T15:09:00Z"/>
          <w:rFonts w:ascii="Arial" w:hAnsi="Arial" w:cs="Arial"/>
          <w:sz w:val="20"/>
        </w:rPr>
        <w:pPrChange w:id="278" w:author="Alisha Sixtus" w:date="2018-08-01T15:10:00Z">
          <w:pPr/>
        </w:pPrChange>
      </w:pPr>
      <w:ins w:id="279" w:author="Alisha Sixtus" w:date="2018-08-01T15:09:00Z">
        <w:r w:rsidRPr="00AD6E72">
          <w:rPr>
            <w:rFonts w:ascii="Arial" w:hAnsi="Arial" w:cs="Arial"/>
            <w:sz w:val="20"/>
          </w:rPr>
          <w:t>To use any device or equipment which cause excessive pain to the horse upon knocking down an</w:t>
        </w:r>
      </w:ins>
      <w:ins w:id="280" w:author="Alisha Sixtus" w:date="2018-08-01T15:10:00Z">
        <w:r>
          <w:rPr>
            <w:rFonts w:ascii="Arial" w:hAnsi="Arial" w:cs="Arial"/>
            <w:sz w:val="20"/>
          </w:rPr>
          <w:t xml:space="preserve"> </w:t>
        </w:r>
      </w:ins>
      <w:ins w:id="281" w:author="Alisha Sixtus" w:date="2018-08-01T15:09:00Z">
        <w:r w:rsidRPr="00AD6E72">
          <w:rPr>
            <w:rFonts w:ascii="Arial" w:hAnsi="Arial" w:cs="Arial"/>
            <w:sz w:val="20"/>
          </w:rPr>
          <w:t>obstacle.</w:t>
        </w:r>
      </w:ins>
    </w:p>
    <w:p w14:paraId="2216C473" w14:textId="47438802" w:rsidR="00AD6E72" w:rsidDel="00D0717B" w:rsidRDefault="00AD6E72" w:rsidP="00AD6E72">
      <w:pPr>
        <w:rPr>
          <w:ins w:id="282" w:author="Alisha Sixtus" w:date="2018-08-01T15:09:00Z"/>
          <w:del w:id="283" w:author="Traceyv" w:date="2018-08-15T19:21:00Z"/>
          <w:rFonts w:ascii="Arial" w:hAnsi="Arial" w:cs="Arial"/>
          <w:sz w:val="20"/>
        </w:rPr>
      </w:pPr>
      <w:ins w:id="284" w:author="Alisha Sixtus" w:date="2018-08-01T15:09:00Z">
        <w:del w:id="285" w:author="Traceyv" w:date="2018-08-15T19:21:00Z">
          <w:r w:rsidRPr="00AD6E72" w:rsidDel="00D0717B">
            <w:rPr>
              <w:rFonts w:ascii="Arial" w:hAnsi="Arial" w:cs="Arial"/>
              <w:sz w:val="20"/>
            </w:rPr>
            <w:delText>Any person witnessing an Abuse must report it in the form of a protest (Art 163) without delay. If an</w:delText>
          </w:r>
        </w:del>
      </w:ins>
      <w:ins w:id="286" w:author="Alisha Sixtus" w:date="2018-08-01T15:11:00Z">
        <w:del w:id="287" w:author="Traceyv" w:date="2018-08-15T19:21:00Z">
          <w:r w:rsidDel="00D0717B">
            <w:rPr>
              <w:rFonts w:ascii="Arial" w:hAnsi="Arial" w:cs="Arial"/>
              <w:sz w:val="20"/>
            </w:rPr>
            <w:delText xml:space="preserve"> </w:delText>
          </w:r>
        </w:del>
      </w:ins>
      <w:ins w:id="288" w:author="Alisha Sixtus" w:date="2018-08-01T15:09:00Z">
        <w:del w:id="289" w:author="Traceyv" w:date="2018-08-15T19:21:00Z">
          <w:r w:rsidRPr="00AD6E72" w:rsidDel="00D0717B">
            <w:rPr>
              <w:rFonts w:ascii="Arial" w:hAnsi="Arial" w:cs="Arial"/>
              <w:sz w:val="20"/>
            </w:rPr>
            <w:delText>Abuse is witnessed during an event, it should be reported as a protest (Art 163) to an Official. If the</w:delText>
          </w:r>
        </w:del>
      </w:ins>
      <w:ins w:id="290" w:author="Alisha Sixtus" w:date="2018-08-01T15:11:00Z">
        <w:del w:id="291" w:author="Traceyv" w:date="2018-08-15T19:21:00Z">
          <w:r w:rsidDel="00D0717B">
            <w:rPr>
              <w:rFonts w:ascii="Arial" w:hAnsi="Arial" w:cs="Arial"/>
              <w:sz w:val="20"/>
            </w:rPr>
            <w:delText xml:space="preserve"> </w:delText>
          </w:r>
        </w:del>
      </w:ins>
      <w:ins w:id="292" w:author="Alisha Sixtus" w:date="2018-08-01T15:09:00Z">
        <w:del w:id="293" w:author="Traceyv" w:date="2018-08-15T19:21:00Z">
          <w:r w:rsidRPr="00AD6E72" w:rsidDel="00D0717B">
            <w:rPr>
              <w:rFonts w:ascii="Arial" w:hAnsi="Arial" w:cs="Arial"/>
              <w:sz w:val="20"/>
            </w:rPr>
            <w:delText>Abuse is witnessed at any other time it should be reported as a protest (Art 163) to the EA Branch</w:delText>
          </w:r>
        </w:del>
      </w:ins>
      <w:ins w:id="294" w:author="Alisha Sixtus" w:date="2018-08-01T15:11:00Z">
        <w:del w:id="295" w:author="Traceyv" w:date="2018-08-15T19:21:00Z">
          <w:r w:rsidDel="00D0717B">
            <w:rPr>
              <w:rFonts w:ascii="Arial" w:hAnsi="Arial" w:cs="Arial"/>
              <w:sz w:val="20"/>
            </w:rPr>
            <w:delText xml:space="preserve"> </w:delText>
          </w:r>
        </w:del>
      </w:ins>
      <w:ins w:id="296" w:author="Alisha Sixtus" w:date="2018-08-01T15:09:00Z">
        <w:del w:id="297" w:author="Traceyv" w:date="2018-08-15T19:21:00Z">
          <w:r w:rsidRPr="00AD6E72" w:rsidDel="00D0717B">
            <w:rPr>
              <w:rFonts w:ascii="Arial" w:hAnsi="Arial" w:cs="Arial"/>
              <w:sz w:val="20"/>
            </w:rPr>
            <w:delText>Manager of the State in which the event is taking place, for referral to the Judicial Committee. Persons</w:delText>
          </w:r>
        </w:del>
      </w:ins>
      <w:ins w:id="298" w:author="Alisha Sixtus" w:date="2018-08-01T15:11:00Z">
        <w:del w:id="299" w:author="Traceyv" w:date="2018-08-15T19:21:00Z">
          <w:r w:rsidDel="00D0717B">
            <w:rPr>
              <w:rFonts w:ascii="Arial" w:hAnsi="Arial" w:cs="Arial"/>
              <w:sz w:val="20"/>
            </w:rPr>
            <w:delText xml:space="preserve"> </w:delText>
          </w:r>
        </w:del>
      </w:ins>
      <w:ins w:id="300" w:author="Alisha Sixtus" w:date="2018-08-01T15:09:00Z">
        <w:del w:id="301" w:author="Traceyv" w:date="2018-08-15T19:21:00Z">
          <w:r w:rsidRPr="00AD6E72" w:rsidDel="00D0717B">
            <w:rPr>
              <w:rFonts w:ascii="Arial" w:hAnsi="Arial" w:cs="Arial"/>
              <w:sz w:val="20"/>
            </w:rPr>
            <w:delText>witnessing an Abuse should where possible endeavour to stop the Abuse.</w:delText>
          </w:r>
        </w:del>
      </w:ins>
    </w:p>
    <w:p w14:paraId="3AF76F1A" w14:textId="12F8CD49" w:rsidR="00070F87" w:rsidRPr="00A70BB4" w:rsidDel="00AD6E72" w:rsidRDefault="00070F87" w:rsidP="00E34825">
      <w:pPr>
        <w:rPr>
          <w:del w:id="302" w:author="Alisha Sixtus" w:date="2018-08-01T15:07:00Z"/>
          <w:rFonts w:ascii="Arial" w:hAnsi="Arial" w:cs="Arial"/>
          <w:sz w:val="20"/>
        </w:rPr>
      </w:pPr>
      <w:del w:id="303" w:author="Alisha Sixtus" w:date="2018-08-01T15:07:00Z">
        <w:r w:rsidRPr="00A70BB4" w:rsidDel="00AD6E72">
          <w:rPr>
            <w:rFonts w:ascii="Arial" w:hAnsi="Arial" w:cs="Arial"/>
            <w:sz w:val="20"/>
          </w:rPr>
          <w:delText>Horse abuse in any form will not be tolerated. If horse abuse is determined the athlete will be disqualified from the competition.</w:delText>
        </w:r>
      </w:del>
    </w:p>
    <w:p w14:paraId="416E1714" w14:textId="7BE6DD3B" w:rsidR="009D6208" w:rsidRPr="00A70BB4" w:rsidDel="00AD6E72" w:rsidRDefault="009D6208" w:rsidP="00E34825">
      <w:pPr>
        <w:rPr>
          <w:del w:id="304" w:author="Alisha Sixtus" w:date="2018-08-01T15:07:00Z"/>
          <w:rFonts w:ascii="Arial" w:hAnsi="Arial" w:cs="Arial"/>
          <w:sz w:val="20"/>
        </w:rPr>
      </w:pPr>
      <w:del w:id="305" w:author="Alisha Sixtus" w:date="2018-08-01T15:07:00Z">
        <w:r w:rsidRPr="00A70BB4" w:rsidDel="00AD6E72">
          <w:rPr>
            <w:rFonts w:ascii="Arial" w:hAnsi="Arial" w:cs="Arial"/>
            <w:sz w:val="20"/>
          </w:rPr>
          <w:delText xml:space="preserve">The sighting of blood on the horse during a test, whether wet or dry, will entail elimination and/or investigation by the Ground Jury/Technical Delegate based upon the Sport Rules of the discipline involved. </w:delText>
        </w:r>
      </w:del>
    </w:p>
    <w:p w14:paraId="377843EA" w14:textId="48FB4689" w:rsidR="00070F87" w:rsidRPr="00A70BB4" w:rsidDel="00AD6E72" w:rsidRDefault="00070F87" w:rsidP="00E34825">
      <w:pPr>
        <w:rPr>
          <w:del w:id="306" w:author="Alisha Sixtus" w:date="2018-08-01T15:07:00Z"/>
          <w:rFonts w:ascii="Arial" w:hAnsi="Arial" w:cs="Arial"/>
          <w:sz w:val="20"/>
        </w:rPr>
      </w:pPr>
      <w:del w:id="307" w:author="Alisha Sixtus" w:date="2018-08-01T15:07:00Z">
        <w:r w:rsidRPr="00A70BB4" w:rsidDel="00AD6E72">
          <w:rPr>
            <w:rFonts w:ascii="Arial" w:hAnsi="Arial" w:cs="Arial"/>
            <w:sz w:val="20"/>
          </w:rPr>
          <w:delText>Any person witnessing an Abuse must report it in the form of a protest (EA General Regulations Article 163) to the Ground Jury/Technical Delegate for referral to the Judicial Committee. Persons witnessing an abuse should where possible endeavour to stop the abuse.</w:delText>
        </w:r>
      </w:del>
    </w:p>
    <w:p w14:paraId="1BD24632" w14:textId="693D9DD9" w:rsidR="00070F87" w:rsidDel="00AD6E72" w:rsidRDefault="00070F87" w:rsidP="00E34825">
      <w:pPr>
        <w:rPr>
          <w:del w:id="308" w:author="Alisha Sixtus" w:date="2018-08-01T15:07:00Z"/>
          <w:rFonts w:ascii="Arial" w:hAnsi="Arial" w:cs="Arial"/>
          <w:sz w:val="20"/>
        </w:rPr>
      </w:pPr>
      <w:del w:id="309" w:author="Alisha Sixtus" w:date="2018-08-01T15:07:00Z">
        <w:r w:rsidRPr="00A70BB4" w:rsidDel="00AD6E72">
          <w:rPr>
            <w:rFonts w:ascii="Arial" w:hAnsi="Arial" w:cs="Arial"/>
            <w:sz w:val="20"/>
          </w:rPr>
          <w:delText>No person may abuse a horse during an event or at any other time. “Abuse” means an action or omission, which causes or is likely to cause pain or unnecessary discomfort to a horse, including, without li</w:delText>
        </w:r>
        <w:r w:rsidR="00120C44" w:rsidRPr="00A70BB4" w:rsidDel="00AD6E72">
          <w:rPr>
            <w:rFonts w:ascii="Arial" w:hAnsi="Arial" w:cs="Arial"/>
            <w:sz w:val="20"/>
          </w:rPr>
          <w:delText>mitation, any of the following:</w:delText>
        </w:r>
      </w:del>
    </w:p>
    <w:p w14:paraId="6CDBAC00" w14:textId="7BDD8590" w:rsidR="00543295" w:rsidRPr="00A70BB4" w:rsidDel="00AD6E72" w:rsidRDefault="00543295" w:rsidP="00E34825">
      <w:pPr>
        <w:rPr>
          <w:del w:id="310" w:author="Alisha Sixtus" w:date="2018-08-01T15:07:00Z"/>
          <w:rFonts w:ascii="Arial" w:hAnsi="Arial" w:cs="Arial"/>
          <w:sz w:val="20"/>
        </w:rPr>
      </w:pPr>
    </w:p>
    <w:p w14:paraId="426272E9" w14:textId="7C59EF8D" w:rsidR="00070F87" w:rsidRPr="00A70BB4" w:rsidDel="00AD6E72" w:rsidRDefault="00070F87" w:rsidP="00303002">
      <w:pPr>
        <w:pStyle w:val="ListParagraph"/>
        <w:numPr>
          <w:ilvl w:val="0"/>
          <w:numId w:val="18"/>
        </w:numPr>
        <w:rPr>
          <w:del w:id="311" w:author="Alisha Sixtus" w:date="2018-08-01T15:07:00Z"/>
          <w:rFonts w:ascii="Arial" w:hAnsi="Arial" w:cs="Arial"/>
          <w:sz w:val="20"/>
        </w:rPr>
      </w:pPr>
      <w:del w:id="312" w:author="Alisha Sixtus" w:date="2018-08-01T15:07:00Z">
        <w:r w:rsidRPr="00A70BB4" w:rsidDel="00AD6E72">
          <w:rPr>
            <w:rFonts w:ascii="Arial" w:hAnsi="Arial" w:cs="Arial"/>
            <w:sz w:val="20"/>
          </w:rPr>
          <w:delText>to whip or beat a horse excessively</w:delText>
        </w:r>
      </w:del>
    </w:p>
    <w:p w14:paraId="55DF38AC" w14:textId="2147F95F" w:rsidR="00070F87" w:rsidRPr="00A70BB4" w:rsidDel="00AD6E72" w:rsidRDefault="00070F87" w:rsidP="00303002">
      <w:pPr>
        <w:pStyle w:val="ListParagraph"/>
        <w:numPr>
          <w:ilvl w:val="0"/>
          <w:numId w:val="18"/>
        </w:numPr>
        <w:rPr>
          <w:del w:id="313" w:author="Alisha Sixtus" w:date="2018-08-01T15:07:00Z"/>
          <w:rFonts w:ascii="Arial" w:hAnsi="Arial" w:cs="Arial"/>
          <w:sz w:val="20"/>
        </w:rPr>
      </w:pPr>
      <w:del w:id="314" w:author="Alisha Sixtus" w:date="2018-08-01T15:07:00Z">
        <w:r w:rsidRPr="00A70BB4" w:rsidDel="00AD6E72">
          <w:rPr>
            <w:rFonts w:ascii="Arial" w:hAnsi="Arial" w:cs="Arial"/>
            <w:sz w:val="20"/>
          </w:rPr>
          <w:delText>to subject a horse to any kind of electric shock device</w:delText>
        </w:r>
      </w:del>
    </w:p>
    <w:p w14:paraId="6F8E0B21" w14:textId="613682CF" w:rsidR="00070F87" w:rsidRPr="00A70BB4" w:rsidDel="00AD6E72" w:rsidRDefault="00070F87" w:rsidP="00303002">
      <w:pPr>
        <w:pStyle w:val="ListParagraph"/>
        <w:numPr>
          <w:ilvl w:val="0"/>
          <w:numId w:val="18"/>
        </w:numPr>
        <w:rPr>
          <w:del w:id="315" w:author="Alisha Sixtus" w:date="2018-08-01T15:07:00Z"/>
          <w:rFonts w:ascii="Arial" w:hAnsi="Arial" w:cs="Arial"/>
          <w:sz w:val="20"/>
        </w:rPr>
      </w:pPr>
      <w:del w:id="316" w:author="Alisha Sixtus" w:date="2018-08-01T15:07:00Z">
        <w:r w:rsidRPr="00A70BB4" w:rsidDel="00AD6E72">
          <w:rPr>
            <w:rFonts w:ascii="Arial" w:hAnsi="Arial" w:cs="Arial"/>
            <w:sz w:val="20"/>
          </w:rPr>
          <w:delText>to use spurs excessively or persistently</w:delText>
        </w:r>
      </w:del>
    </w:p>
    <w:p w14:paraId="374DD95D" w14:textId="03451C1D" w:rsidR="00070F87" w:rsidRPr="00A70BB4" w:rsidDel="00AD6E72" w:rsidRDefault="00070F87" w:rsidP="00303002">
      <w:pPr>
        <w:pStyle w:val="ListParagraph"/>
        <w:numPr>
          <w:ilvl w:val="0"/>
          <w:numId w:val="18"/>
        </w:numPr>
        <w:rPr>
          <w:del w:id="317" w:author="Alisha Sixtus" w:date="2018-08-01T15:07:00Z"/>
          <w:rFonts w:ascii="Arial" w:hAnsi="Arial" w:cs="Arial"/>
          <w:sz w:val="20"/>
        </w:rPr>
      </w:pPr>
      <w:del w:id="318" w:author="Alisha Sixtus" w:date="2018-08-01T15:07:00Z">
        <w:r w:rsidRPr="00A70BB4" w:rsidDel="00AD6E72">
          <w:rPr>
            <w:rFonts w:ascii="Arial" w:hAnsi="Arial" w:cs="Arial"/>
            <w:sz w:val="20"/>
          </w:rPr>
          <w:delText>to jab the horse in the mouth with the bit or any other device</w:delText>
        </w:r>
      </w:del>
    </w:p>
    <w:p w14:paraId="40989FAC" w14:textId="744E8D3E" w:rsidR="00070F87" w:rsidRPr="00A70BB4" w:rsidDel="00AD6E72" w:rsidRDefault="00070F87" w:rsidP="00303002">
      <w:pPr>
        <w:pStyle w:val="ListParagraph"/>
        <w:numPr>
          <w:ilvl w:val="0"/>
          <w:numId w:val="18"/>
        </w:numPr>
        <w:rPr>
          <w:del w:id="319" w:author="Alisha Sixtus" w:date="2018-08-01T15:07:00Z"/>
          <w:rFonts w:ascii="Arial" w:hAnsi="Arial" w:cs="Arial"/>
          <w:sz w:val="20"/>
        </w:rPr>
      </w:pPr>
      <w:del w:id="320" w:author="Alisha Sixtus" w:date="2018-08-01T15:07:00Z">
        <w:r w:rsidRPr="00A70BB4" w:rsidDel="00AD6E72">
          <w:rPr>
            <w:rFonts w:ascii="Arial" w:hAnsi="Arial" w:cs="Arial"/>
            <w:sz w:val="20"/>
          </w:rPr>
          <w:delText>to compete using an exhausted, lame or injured horse</w:delText>
        </w:r>
      </w:del>
    </w:p>
    <w:p w14:paraId="3A326FFD" w14:textId="048D781B" w:rsidR="00070F87" w:rsidRPr="00A70BB4" w:rsidDel="00AD6E72" w:rsidRDefault="00070F87" w:rsidP="00303002">
      <w:pPr>
        <w:pStyle w:val="ListParagraph"/>
        <w:numPr>
          <w:ilvl w:val="0"/>
          <w:numId w:val="18"/>
        </w:numPr>
        <w:rPr>
          <w:del w:id="321" w:author="Alisha Sixtus" w:date="2018-08-01T15:07:00Z"/>
          <w:rFonts w:ascii="Arial" w:hAnsi="Arial" w:cs="Arial"/>
          <w:sz w:val="20"/>
        </w:rPr>
      </w:pPr>
      <w:del w:id="322" w:author="Alisha Sixtus" w:date="2018-08-01T15:07:00Z">
        <w:r w:rsidRPr="00A70BB4" w:rsidDel="00AD6E72">
          <w:rPr>
            <w:rFonts w:ascii="Arial" w:hAnsi="Arial" w:cs="Arial"/>
            <w:sz w:val="20"/>
          </w:rPr>
          <w:delText>to "rap" a horse</w:delText>
        </w:r>
      </w:del>
    </w:p>
    <w:p w14:paraId="3BFF02F8" w14:textId="42456047" w:rsidR="00070F87" w:rsidRPr="00A70BB4" w:rsidDel="00AD6E72" w:rsidRDefault="00070F87" w:rsidP="00303002">
      <w:pPr>
        <w:pStyle w:val="ListParagraph"/>
        <w:numPr>
          <w:ilvl w:val="0"/>
          <w:numId w:val="18"/>
        </w:numPr>
        <w:rPr>
          <w:del w:id="323" w:author="Alisha Sixtus" w:date="2018-08-01T15:07:00Z"/>
          <w:rFonts w:ascii="Arial" w:hAnsi="Arial" w:cs="Arial"/>
          <w:sz w:val="20"/>
        </w:rPr>
      </w:pPr>
      <w:del w:id="324" w:author="Alisha Sixtus" w:date="2018-08-01T15:07:00Z">
        <w:r w:rsidRPr="00A70BB4" w:rsidDel="00AD6E72">
          <w:rPr>
            <w:rFonts w:ascii="Arial" w:hAnsi="Arial" w:cs="Arial"/>
            <w:sz w:val="20"/>
          </w:rPr>
          <w:delText>to abnormally sensitise or desensitise any part of a horse</w:delText>
        </w:r>
      </w:del>
    </w:p>
    <w:p w14:paraId="4121B790" w14:textId="7A8B4DAB" w:rsidR="00070F87" w:rsidRPr="00A70BB4" w:rsidDel="00AD6E72" w:rsidRDefault="00070F87" w:rsidP="00303002">
      <w:pPr>
        <w:pStyle w:val="ListParagraph"/>
        <w:numPr>
          <w:ilvl w:val="0"/>
          <w:numId w:val="18"/>
        </w:numPr>
        <w:rPr>
          <w:del w:id="325" w:author="Alisha Sixtus" w:date="2018-08-01T15:07:00Z"/>
          <w:rFonts w:ascii="Arial" w:hAnsi="Arial" w:cs="Arial"/>
          <w:sz w:val="20"/>
        </w:rPr>
      </w:pPr>
      <w:del w:id="326" w:author="Alisha Sixtus" w:date="2018-08-01T15:07:00Z">
        <w:r w:rsidRPr="00A70BB4" w:rsidDel="00AD6E72">
          <w:rPr>
            <w:rFonts w:ascii="Arial" w:hAnsi="Arial" w:cs="Arial"/>
            <w:sz w:val="20"/>
          </w:rPr>
          <w:delText>to leave a horse without adequate food, drink or exercise</w:delText>
        </w:r>
      </w:del>
    </w:p>
    <w:p w14:paraId="458BF67D" w14:textId="36A9906F" w:rsidR="00070F87" w:rsidRPr="00A70BB4" w:rsidDel="00AD6E72" w:rsidRDefault="00070F87" w:rsidP="00303002">
      <w:pPr>
        <w:pStyle w:val="ListParagraph"/>
        <w:numPr>
          <w:ilvl w:val="0"/>
          <w:numId w:val="18"/>
        </w:numPr>
        <w:rPr>
          <w:del w:id="327" w:author="Alisha Sixtus" w:date="2018-08-01T15:07:00Z"/>
          <w:rFonts w:ascii="Arial" w:hAnsi="Arial" w:cs="Arial"/>
          <w:sz w:val="20"/>
        </w:rPr>
      </w:pPr>
      <w:del w:id="328" w:author="Alisha Sixtus" w:date="2018-08-01T15:07:00Z">
        <w:r w:rsidRPr="00A70BB4" w:rsidDel="00AD6E72">
          <w:rPr>
            <w:rFonts w:ascii="Arial" w:hAnsi="Arial" w:cs="Arial"/>
            <w:sz w:val="20"/>
          </w:rPr>
          <w:delText>to use any device or equipment which causes excessive pain to the horse upon knocking down an obstacle</w:delText>
        </w:r>
      </w:del>
    </w:p>
    <w:p w14:paraId="257BF7D2" w14:textId="77777777" w:rsidR="00070F87" w:rsidRPr="00A70BB4" w:rsidRDefault="00EE7B34" w:rsidP="00120C44">
      <w:pPr>
        <w:pStyle w:val="Heading4"/>
        <w:rPr>
          <w:rFonts w:ascii="Arial" w:hAnsi="Arial" w:cs="Arial"/>
          <w:smallCaps/>
          <w:spacing w:val="5"/>
          <w:sz w:val="20"/>
          <w:szCs w:val="20"/>
        </w:rPr>
      </w:pPr>
      <w:bookmarkStart w:id="329" w:name="_Toc280626445"/>
      <w:bookmarkStart w:id="330" w:name="_Toc280626570"/>
      <w:r>
        <w:rPr>
          <w:rFonts w:ascii="Arial" w:hAnsi="Arial" w:cs="Arial"/>
          <w:sz w:val="20"/>
          <w:szCs w:val="20"/>
        </w:rPr>
        <w:t>6.6</w:t>
      </w:r>
      <w:r>
        <w:rPr>
          <w:rFonts w:ascii="Arial" w:hAnsi="Arial" w:cs="Arial"/>
          <w:sz w:val="20"/>
          <w:szCs w:val="20"/>
        </w:rPr>
        <w:tab/>
      </w:r>
      <w:r w:rsidR="00070F87" w:rsidRPr="00A70BB4">
        <w:rPr>
          <w:rFonts w:ascii="Arial" w:hAnsi="Arial" w:cs="Arial"/>
          <w:sz w:val="20"/>
          <w:szCs w:val="20"/>
        </w:rPr>
        <w:t>O</w:t>
      </w:r>
      <w:bookmarkEnd w:id="329"/>
      <w:bookmarkEnd w:id="330"/>
      <w:r w:rsidR="00120C44" w:rsidRPr="00A70BB4">
        <w:rPr>
          <w:rFonts w:ascii="Arial" w:hAnsi="Arial" w:cs="Arial"/>
          <w:sz w:val="20"/>
          <w:szCs w:val="20"/>
        </w:rPr>
        <w:t>rders</w:t>
      </w:r>
    </w:p>
    <w:p w14:paraId="1FDF0809" w14:textId="77777777" w:rsidR="00070F87" w:rsidRPr="00A70BB4" w:rsidRDefault="000E2968" w:rsidP="00070F87">
      <w:pPr>
        <w:rPr>
          <w:rFonts w:ascii="Arial" w:hAnsi="Arial" w:cs="Arial"/>
          <w:sz w:val="20"/>
        </w:rPr>
      </w:pPr>
      <w:r w:rsidRPr="00A70BB4">
        <w:rPr>
          <w:rFonts w:ascii="Arial" w:hAnsi="Arial" w:cs="Arial"/>
          <w:sz w:val="20"/>
        </w:rPr>
        <w:t>Athlete</w:t>
      </w:r>
      <w:r w:rsidR="00070F87" w:rsidRPr="00A70BB4">
        <w:rPr>
          <w:rFonts w:ascii="Arial" w:hAnsi="Arial" w:cs="Arial"/>
          <w:sz w:val="20"/>
        </w:rPr>
        <w:t>s and owners of competing horses and other people associated with them must, under penalty of elimination, obey any order or direction given to them by any responsible official and they must, in particular, be careful not to do anything liable to upset or hinder the undisturbed progress of the competition.</w:t>
      </w:r>
    </w:p>
    <w:p w14:paraId="4A440574" w14:textId="4F5B7EAC" w:rsidR="00070F87" w:rsidRPr="00A70BB4" w:rsidRDefault="00EE7B34" w:rsidP="00735945">
      <w:pPr>
        <w:pStyle w:val="Heading4"/>
        <w:rPr>
          <w:rFonts w:ascii="Arial" w:hAnsi="Arial" w:cs="Arial"/>
          <w:sz w:val="20"/>
          <w:szCs w:val="20"/>
        </w:rPr>
      </w:pPr>
      <w:r>
        <w:rPr>
          <w:rFonts w:ascii="Arial" w:hAnsi="Arial" w:cs="Arial"/>
          <w:sz w:val="20"/>
          <w:szCs w:val="20"/>
        </w:rPr>
        <w:t>6.7</w:t>
      </w:r>
      <w:r>
        <w:rPr>
          <w:rFonts w:ascii="Arial" w:hAnsi="Arial" w:cs="Arial"/>
          <w:sz w:val="20"/>
          <w:szCs w:val="20"/>
        </w:rPr>
        <w:tab/>
      </w:r>
      <w:r w:rsidR="00120C44" w:rsidRPr="00A70BB4">
        <w:rPr>
          <w:rFonts w:ascii="Arial" w:hAnsi="Arial" w:cs="Arial"/>
          <w:sz w:val="20"/>
          <w:szCs w:val="20"/>
        </w:rPr>
        <w:t>D</w:t>
      </w:r>
      <w:r w:rsidR="00735945" w:rsidRPr="00A70BB4">
        <w:rPr>
          <w:rFonts w:ascii="Arial" w:hAnsi="Arial" w:cs="Arial"/>
          <w:sz w:val="20"/>
          <w:szCs w:val="20"/>
        </w:rPr>
        <w:t>isciplinary proc</w:t>
      </w:r>
      <w:r w:rsidR="00120C44" w:rsidRPr="00A70BB4">
        <w:rPr>
          <w:rFonts w:ascii="Arial" w:hAnsi="Arial" w:cs="Arial"/>
          <w:sz w:val="20"/>
          <w:szCs w:val="20"/>
        </w:rPr>
        <w:t>edures</w:t>
      </w:r>
      <w:bookmarkStart w:id="331" w:name="_GoBack"/>
      <w:bookmarkEnd w:id="331"/>
      <w:ins w:id="332" w:author="Alisha Sixtus" w:date="2018-08-02T15:11:00Z">
        <w:del w:id="333" w:author="Traceyv" w:date="2018-08-20T16:42:00Z">
          <w:r w:rsidR="00550084" w:rsidDel="002B5C41">
            <w:rPr>
              <w:rFonts w:ascii="Arial" w:hAnsi="Arial" w:cs="Arial"/>
              <w:sz w:val="20"/>
              <w:szCs w:val="20"/>
            </w:rPr>
            <w:delText xml:space="preserve"> </w:delText>
          </w:r>
          <w:r w:rsidR="00550084" w:rsidDel="002B5C41">
            <w:rPr>
              <w:rFonts w:ascii="Arial" w:hAnsi="Arial" w:cs="Arial"/>
              <w:sz w:val="20"/>
              <w:szCs w:val="20"/>
              <w:highlight w:val="darkBlue"/>
            </w:rPr>
            <w:delText xml:space="preserve">(check this </w:delText>
          </w:r>
        </w:del>
      </w:ins>
      <w:ins w:id="334" w:author="Alisha Sixtus" w:date="2018-08-02T15:12:00Z">
        <w:del w:id="335" w:author="Traceyv" w:date="2018-08-20T16:42:00Z">
          <w:r w:rsidR="00550084" w:rsidDel="002B5C41">
            <w:rPr>
              <w:rFonts w:ascii="Arial" w:hAnsi="Arial" w:cs="Arial"/>
              <w:sz w:val="20"/>
              <w:szCs w:val="20"/>
              <w:highlight w:val="darkBlue"/>
            </w:rPr>
            <w:delText>reflects</w:delText>
          </w:r>
        </w:del>
      </w:ins>
      <w:ins w:id="336" w:author="Alisha Sixtus" w:date="2018-08-02T15:11:00Z">
        <w:del w:id="337" w:author="Traceyv" w:date="2018-08-20T16:42:00Z">
          <w:r w:rsidR="00550084" w:rsidRPr="00E829D7" w:rsidDel="002B5C41">
            <w:rPr>
              <w:rFonts w:ascii="Arial" w:hAnsi="Arial" w:cs="Arial"/>
              <w:sz w:val="20"/>
              <w:szCs w:val="20"/>
              <w:highlight w:val="darkBlue"/>
            </w:rPr>
            <w:delText xml:space="preserve"> current</w:delText>
          </w:r>
          <w:r w:rsidR="00550084" w:rsidDel="002B5C41">
            <w:rPr>
              <w:rFonts w:ascii="Arial" w:hAnsi="Arial" w:cs="Arial"/>
              <w:sz w:val="20"/>
              <w:szCs w:val="20"/>
              <w:highlight w:val="darkBlue"/>
            </w:rPr>
            <w:delText xml:space="preserve"> EA </w:delText>
          </w:r>
        </w:del>
      </w:ins>
      <w:ins w:id="338" w:author="Alisha Sixtus" w:date="2018-08-02T15:12:00Z">
        <w:del w:id="339" w:author="Traceyv" w:date="2018-08-20T16:42:00Z">
          <w:r w:rsidR="00550084" w:rsidDel="002B5C41">
            <w:rPr>
              <w:rFonts w:ascii="Arial" w:hAnsi="Arial" w:cs="Arial"/>
              <w:sz w:val="20"/>
              <w:szCs w:val="20"/>
              <w:highlight w:val="darkBlue"/>
            </w:rPr>
            <w:delText>procedures</w:delText>
          </w:r>
        </w:del>
      </w:ins>
      <w:ins w:id="340" w:author="Alisha Sixtus" w:date="2018-08-02T15:11:00Z">
        <w:del w:id="341" w:author="Traceyv" w:date="2018-08-20T16:42:00Z">
          <w:r w:rsidR="00550084" w:rsidRPr="00E829D7" w:rsidDel="002B5C41">
            <w:rPr>
              <w:rFonts w:ascii="Arial" w:hAnsi="Arial" w:cs="Arial"/>
              <w:sz w:val="20"/>
              <w:szCs w:val="20"/>
              <w:highlight w:val="darkBlue"/>
            </w:rPr>
            <w:delText>)</w:delText>
          </w:r>
        </w:del>
      </w:ins>
    </w:p>
    <w:p w14:paraId="2E921838" w14:textId="77777777" w:rsidR="00F041A6" w:rsidRPr="00A70BB4" w:rsidRDefault="00070F87" w:rsidP="00070F87">
      <w:pPr>
        <w:rPr>
          <w:rFonts w:ascii="Arial" w:hAnsi="Arial" w:cs="Arial"/>
          <w:sz w:val="20"/>
        </w:rPr>
      </w:pPr>
      <w:r w:rsidRPr="00A70BB4">
        <w:rPr>
          <w:rFonts w:ascii="Arial" w:hAnsi="Arial" w:cs="Arial"/>
          <w:sz w:val="20"/>
        </w:rPr>
        <w:t xml:space="preserve">All further processes should follow the </w:t>
      </w:r>
      <w:r w:rsidR="00F041A6" w:rsidRPr="00A70BB4">
        <w:rPr>
          <w:rFonts w:ascii="Arial" w:hAnsi="Arial" w:cs="Arial"/>
          <w:sz w:val="20"/>
        </w:rPr>
        <w:t xml:space="preserve">EA National Disciplinary Procedures </w:t>
      </w:r>
    </w:p>
    <w:p w14:paraId="35B7F775" w14:textId="77777777" w:rsidR="00070F87" w:rsidRPr="00A70BB4" w:rsidRDefault="00070F87" w:rsidP="00070F87">
      <w:pPr>
        <w:rPr>
          <w:rFonts w:ascii="Arial" w:hAnsi="Arial" w:cs="Arial"/>
          <w:sz w:val="20"/>
        </w:rPr>
      </w:pPr>
      <w:r w:rsidRPr="00A70BB4">
        <w:rPr>
          <w:rFonts w:ascii="Arial" w:hAnsi="Arial" w:cs="Arial"/>
          <w:sz w:val="20"/>
        </w:rPr>
        <w:t>If any complaint is made that any person at any event to which these rules apply has committed or may have committed a breach of these rules or has been guilty of any conduct which has or may have been derogatory to the character or prejudicial to the interests of EA, such written and signed complaint must be lodged with the Technical Delegate officially in attendance at the event during which the cause of the complaint arose</w:t>
      </w:r>
      <w:r w:rsidR="00120C44" w:rsidRPr="00A70BB4">
        <w:rPr>
          <w:rFonts w:ascii="Arial" w:hAnsi="Arial" w:cs="Arial"/>
          <w:sz w:val="20"/>
        </w:rPr>
        <w:t xml:space="preserve"> or is alleged to have arisen.</w:t>
      </w:r>
      <w:r w:rsidR="00120C44" w:rsidRPr="00A70BB4">
        <w:rPr>
          <w:rFonts w:ascii="Arial" w:hAnsi="Arial" w:cs="Arial"/>
          <w:sz w:val="20"/>
        </w:rPr>
        <w:cr/>
      </w:r>
      <w:r w:rsidRPr="00A70BB4">
        <w:rPr>
          <w:rFonts w:ascii="Arial" w:hAnsi="Arial" w:cs="Arial"/>
          <w:sz w:val="20"/>
        </w:rPr>
        <w:t>The Technical Delegate must forward a report to the appropriate EA Branch no later than 14 days after the event. Any complaint after the event must be lodged with the Secretary General of EA or an EA Branch Manager no more than fourteen (14) days after the incident.</w:t>
      </w:r>
    </w:p>
    <w:p w14:paraId="6D9D188C" w14:textId="77777777" w:rsidR="00070F87" w:rsidRPr="00A70BB4" w:rsidRDefault="006C2CA6" w:rsidP="00070F87">
      <w:pPr>
        <w:rPr>
          <w:rFonts w:ascii="Arial" w:hAnsi="Arial" w:cs="Arial"/>
          <w:sz w:val="20"/>
        </w:rPr>
      </w:pPr>
      <w:r w:rsidRPr="00A70BB4">
        <w:rPr>
          <w:rFonts w:ascii="Arial" w:hAnsi="Arial" w:cs="Arial"/>
          <w:sz w:val="20"/>
        </w:rPr>
        <w:t>Member protection policies may be downloaded from:</w:t>
      </w:r>
    </w:p>
    <w:bookmarkStart w:id="342" w:name="_Toc251510769"/>
    <w:p w14:paraId="3EC392EB" w14:textId="0FA97494" w:rsidR="00215801" w:rsidRDefault="00CC1150" w:rsidP="000826AF">
      <w:r w:rsidRPr="00A70BB4">
        <w:rPr>
          <w:rFonts w:ascii="Arial" w:hAnsi="Arial" w:cs="Arial"/>
          <w:sz w:val="20"/>
        </w:rPr>
        <w:fldChar w:fldCharType="begin"/>
      </w:r>
      <w:ins w:id="343" w:author="Alisha Sixtus" w:date="2018-08-01T12:23:00Z">
        <w:r w:rsidR="005D5D2D">
          <w:rPr>
            <w:rFonts w:ascii="Arial" w:hAnsi="Arial" w:cs="Arial"/>
            <w:sz w:val="20"/>
          </w:rPr>
          <w:instrText>HYPERLINK "http://www.equestrian.org.au/sites/default/files/Equestrian_Australia_Member_Protection_Policy_updated23112017_2.pdf"</w:instrText>
        </w:r>
      </w:ins>
      <w:del w:id="344" w:author="Alisha Sixtus" w:date="2018-08-01T12:23:00Z">
        <w:r w:rsidR="003B4875" w:rsidDel="005D5D2D">
          <w:rPr>
            <w:rFonts w:ascii="Arial" w:hAnsi="Arial" w:cs="Arial"/>
            <w:sz w:val="20"/>
          </w:rPr>
          <w:delInstrText>HYPERLINK "http://www.equestrian.org.au/sites/default/files/Equestrian%20Australia%20Member%20Protection%20policy.pdf"</w:delInstrText>
        </w:r>
      </w:del>
      <w:r w:rsidRPr="00A70BB4">
        <w:rPr>
          <w:rFonts w:ascii="Arial" w:hAnsi="Arial" w:cs="Arial"/>
          <w:sz w:val="20"/>
        </w:rPr>
        <w:fldChar w:fldCharType="separate"/>
      </w:r>
      <w:r w:rsidRPr="00A70BB4">
        <w:rPr>
          <w:rStyle w:val="Hyperlink"/>
          <w:rFonts w:ascii="Arial" w:hAnsi="Arial" w:cs="Arial"/>
          <w:sz w:val="20"/>
        </w:rPr>
        <w:t>EA Member Protection Policy</w:t>
      </w:r>
      <w:r w:rsidRPr="00A70BB4">
        <w:rPr>
          <w:rFonts w:ascii="Arial" w:hAnsi="Arial" w:cs="Arial"/>
          <w:sz w:val="20"/>
        </w:rPr>
        <w:fldChar w:fldCharType="end"/>
      </w:r>
      <w:r w:rsidR="00070F87" w:rsidRPr="009A3C12">
        <w:br w:type="page"/>
      </w:r>
    </w:p>
    <w:bookmarkEnd w:id="342"/>
    <w:p w14:paraId="6FE8161D" w14:textId="77777777" w:rsidR="00EE7B34" w:rsidRPr="00A70BB4" w:rsidRDefault="00EE7B34" w:rsidP="00050BBA">
      <w:pPr>
        <w:pStyle w:val="Heading4"/>
        <w:rPr>
          <w:rFonts w:ascii="Arial" w:hAnsi="Arial" w:cs="Arial"/>
          <w:sz w:val="24"/>
          <w:szCs w:val="24"/>
        </w:rPr>
      </w:pPr>
      <w:r w:rsidRPr="00A70BB4">
        <w:rPr>
          <w:rFonts w:ascii="Arial" w:hAnsi="Arial" w:cs="Arial"/>
          <w:sz w:val="24"/>
          <w:szCs w:val="24"/>
        </w:rPr>
        <w:t>7.</w:t>
      </w:r>
      <w:r w:rsidRPr="00A70BB4">
        <w:rPr>
          <w:rFonts w:ascii="Arial" w:hAnsi="Arial" w:cs="Arial"/>
          <w:sz w:val="24"/>
          <w:szCs w:val="24"/>
        </w:rPr>
        <w:tab/>
        <w:t>PARTICIPATION</w:t>
      </w:r>
    </w:p>
    <w:p w14:paraId="35A54116" w14:textId="77777777" w:rsidR="00070F87" w:rsidRPr="00A70BB4" w:rsidRDefault="00EE7B34" w:rsidP="00050BBA">
      <w:pPr>
        <w:pStyle w:val="Heading4"/>
        <w:rPr>
          <w:rFonts w:ascii="Arial" w:hAnsi="Arial" w:cs="Arial"/>
          <w:sz w:val="20"/>
          <w:szCs w:val="20"/>
        </w:rPr>
      </w:pPr>
      <w:r>
        <w:rPr>
          <w:rFonts w:ascii="Arial" w:hAnsi="Arial" w:cs="Arial"/>
          <w:sz w:val="20"/>
          <w:szCs w:val="20"/>
        </w:rPr>
        <w:t>7.1</w:t>
      </w:r>
      <w:r>
        <w:rPr>
          <w:rFonts w:ascii="Arial" w:hAnsi="Arial" w:cs="Arial"/>
          <w:sz w:val="20"/>
          <w:szCs w:val="20"/>
        </w:rPr>
        <w:tab/>
      </w:r>
      <w:r w:rsidR="00050BBA" w:rsidRPr="00A70BB4">
        <w:rPr>
          <w:rFonts w:ascii="Arial" w:hAnsi="Arial" w:cs="Arial"/>
          <w:sz w:val="20"/>
          <w:szCs w:val="20"/>
        </w:rPr>
        <w:t>Athletes</w:t>
      </w:r>
    </w:p>
    <w:p w14:paraId="1FBEA7DC" w14:textId="00B11AE7" w:rsidR="00070F87" w:rsidRPr="00A70BB4" w:rsidRDefault="009D0C00" w:rsidP="00D434CD">
      <w:pPr>
        <w:rPr>
          <w:rFonts w:ascii="Arial" w:hAnsi="Arial" w:cs="Arial"/>
          <w:sz w:val="20"/>
        </w:rPr>
      </w:pPr>
      <w:r w:rsidRPr="00A70BB4">
        <w:rPr>
          <w:rFonts w:ascii="Arial" w:hAnsi="Arial" w:cs="Arial"/>
          <w:sz w:val="20"/>
        </w:rPr>
        <w:t>A</w:t>
      </w:r>
      <w:r w:rsidR="00215801" w:rsidRPr="00A70BB4">
        <w:rPr>
          <w:rFonts w:ascii="Arial" w:hAnsi="Arial" w:cs="Arial"/>
          <w:sz w:val="20"/>
        </w:rPr>
        <w:t xml:space="preserve">thletes must </w:t>
      </w:r>
      <w:r w:rsidRPr="00A70BB4">
        <w:rPr>
          <w:rFonts w:ascii="Arial" w:hAnsi="Arial" w:cs="Arial"/>
          <w:sz w:val="20"/>
        </w:rPr>
        <w:t xml:space="preserve">hold the appropriate level of EA membership and </w:t>
      </w:r>
      <w:r w:rsidR="00215801" w:rsidRPr="00A70BB4">
        <w:rPr>
          <w:rFonts w:ascii="Arial" w:hAnsi="Arial" w:cs="Arial"/>
          <w:sz w:val="20"/>
        </w:rPr>
        <w:t xml:space="preserve">be currently enrolled as a student in a school as defined </w:t>
      </w:r>
      <w:ins w:id="345" w:author="Alisha Sixtus" w:date="2018-08-01T15:12:00Z">
        <w:r w:rsidR="00E05232">
          <w:rPr>
            <w:rFonts w:ascii="Arial" w:hAnsi="Arial" w:cs="Arial"/>
            <w:sz w:val="20"/>
          </w:rPr>
          <w:t>on page 4.</w:t>
        </w:r>
      </w:ins>
      <w:del w:id="346" w:author="Alisha Sixtus" w:date="2018-08-01T15:12:00Z">
        <w:r w:rsidR="00215801" w:rsidRPr="00A70BB4" w:rsidDel="00E05232">
          <w:rPr>
            <w:rFonts w:ascii="Arial" w:hAnsi="Arial" w:cs="Arial"/>
            <w:sz w:val="20"/>
          </w:rPr>
          <w:delText>below:</w:delText>
        </w:r>
      </w:del>
    </w:p>
    <w:p w14:paraId="703A659B" w14:textId="01659F41" w:rsidR="00215801" w:rsidRPr="00A70BB4" w:rsidDel="00E05232" w:rsidRDefault="00215801" w:rsidP="00215801">
      <w:pPr>
        <w:rPr>
          <w:del w:id="347" w:author="Alisha Sixtus" w:date="2018-08-01T15:13:00Z"/>
          <w:rFonts w:ascii="Arial" w:hAnsi="Arial" w:cs="Arial"/>
          <w:sz w:val="20"/>
        </w:rPr>
      </w:pPr>
      <w:del w:id="348" w:author="Alisha Sixtus" w:date="2018-08-01T15:13:00Z">
        <w:r w:rsidRPr="00A70BB4" w:rsidDel="00E05232">
          <w:rPr>
            <w:rFonts w:ascii="Arial" w:hAnsi="Arial" w:cs="Arial"/>
            <w:sz w:val="20"/>
          </w:rPr>
          <w:delText>A school is defined as one that is registered as a school as part of the State’s Education System. It includes home school</w:delText>
        </w:r>
        <w:r w:rsidR="00CD0534" w:rsidDel="00E05232">
          <w:rPr>
            <w:rFonts w:ascii="Arial" w:hAnsi="Arial" w:cs="Arial"/>
            <w:color w:val="FF0000"/>
            <w:sz w:val="20"/>
          </w:rPr>
          <w:delText>,</w:delText>
        </w:r>
        <w:r w:rsidRPr="00A70BB4" w:rsidDel="00E05232">
          <w:rPr>
            <w:rFonts w:ascii="Arial" w:hAnsi="Arial" w:cs="Arial"/>
            <w:sz w:val="20"/>
          </w:rPr>
          <w:delText xml:space="preserve"> school of </w:delText>
        </w:r>
        <w:r w:rsidRPr="006D5FC0" w:rsidDel="00E05232">
          <w:rPr>
            <w:rFonts w:ascii="Arial" w:hAnsi="Arial" w:cs="Arial"/>
            <w:color w:val="000000" w:themeColor="text1"/>
            <w:sz w:val="20"/>
          </w:rPr>
          <w:delText xml:space="preserve">the air </w:delText>
        </w:r>
        <w:r w:rsidR="00CD0534" w:rsidRPr="006D5FC0" w:rsidDel="00E05232">
          <w:rPr>
            <w:rFonts w:ascii="Arial" w:hAnsi="Arial" w:cs="Arial"/>
            <w:color w:val="000000" w:themeColor="text1"/>
            <w:sz w:val="20"/>
          </w:rPr>
          <w:delText xml:space="preserve">and TAFE where a student under the age of 19 is enrolled in full time study </w:delText>
        </w:r>
        <w:r w:rsidRPr="006D5FC0" w:rsidDel="00E05232">
          <w:rPr>
            <w:rFonts w:ascii="Arial" w:hAnsi="Arial" w:cs="Arial"/>
            <w:color w:val="000000" w:themeColor="text1"/>
            <w:sz w:val="20"/>
          </w:rPr>
          <w:delText>but does not include TAFE</w:delText>
        </w:r>
        <w:r w:rsidR="00CD0534" w:rsidRPr="006D5FC0" w:rsidDel="00E05232">
          <w:rPr>
            <w:rFonts w:ascii="Arial" w:hAnsi="Arial" w:cs="Arial"/>
            <w:color w:val="000000" w:themeColor="text1"/>
            <w:sz w:val="20"/>
          </w:rPr>
          <w:delText xml:space="preserve"> (part time)</w:delText>
        </w:r>
        <w:r w:rsidRPr="006D5FC0" w:rsidDel="00E05232">
          <w:rPr>
            <w:rFonts w:ascii="Arial" w:hAnsi="Arial" w:cs="Arial"/>
            <w:color w:val="000000" w:themeColor="text1"/>
            <w:sz w:val="20"/>
          </w:rPr>
          <w:delText>, University or other technical colleges.</w:delText>
        </w:r>
      </w:del>
    </w:p>
    <w:p w14:paraId="0B58DE7A" w14:textId="77777777" w:rsidR="00070F87" w:rsidRPr="00A70BB4" w:rsidRDefault="00EE7B34" w:rsidP="00F842C0">
      <w:pPr>
        <w:pStyle w:val="Heading4"/>
        <w:rPr>
          <w:rFonts w:ascii="Arial" w:hAnsi="Arial" w:cs="Arial"/>
          <w:b w:val="0"/>
          <w:sz w:val="20"/>
          <w:szCs w:val="20"/>
        </w:rPr>
      </w:pPr>
      <w:r>
        <w:rPr>
          <w:rFonts w:ascii="Arial" w:hAnsi="Arial" w:cs="Arial"/>
          <w:sz w:val="20"/>
          <w:szCs w:val="20"/>
        </w:rPr>
        <w:t>7.2</w:t>
      </w:r>
      <w:r>
        <w:rPr>
          <w:rFonts w:ascii="Arial" w:hAnsi="Arial" w:cs="Arial"/>
          <w:sz w:val="20"/>
          <w:szCs w:val="20"/>
        </w:rPr>
        <w:tab/>
      </w:r>
      <w:r w:rsidR="00050BBA" w:rsidRPr="00A70BB4">
        <w:rPr>
          <w:rFonts w:ascii="Arial" w:hAnsi="Arial" w:cs="Arial"/>
          <w:sz w:val="20"/>
          <w:szCs w:val="20"/>
        </w:rPr>
        <w:t>Horses</w:t>
      </w:r>
    </w:p>
    <w:p w14:paraId="6B5BA8D6" w14:textId="0F15BCC0" w:rsidR="00070F87" w:rsidRPr="00A70BB4" w:rsidRDefault="00070F87" w:rsidP="00D434CD">
      <w:pPr>
        <w:rPr>
          <w:rFonts w:ascii="Arial" w:hAnsi="Arial" w:cs="Arial"/>
          <w:sz w:val="20"/>
        </w:rPr>
      </w:pPr>
      <w:r w:rsidRPr="00A70BB4">
        <w:rPr>
          <w:rFonts w:ascii="Arial" w:hAnsi="Arial" w:cs="Arial"/>
          <w:sz w:val="20"/>
        </w:rPr>
        <w:t>From 01 July 2011 all horses participating in</w:t>
      </w:r>
      <w:del w:id="349" w:author="Alisha Sixtus" w:date="2018-08-01T15:13:00Z">
        <w:r w:rsidRPr="00A70BB4" w:rsidDel="00E05232">
          <w:rPr>
            <w:rFonts w:ascii="Arial" w:hAnsi="Arial" w:cs="Arial"/>
            <w:sz w:val="20"/>
          </w:rPr>
          <w:delText xml:space="preserve"> </w:delText>
        </w:r>
      </w:del>
      <w:ins w:id="350" w:author="Alisha Sixtus" w:date="2018-07-06T15:25:00Z">
        <w:r w:rsidR="00E05232">
          <w:rPr>
            <w:rFonts w:ascii="Arial" w:hAnsi="Arial" w:cs="Arial"/>
            <w:sz w:val="20"/>
          </w:rPr>
          <w:t xml:space="preserve"> State </w:t>
        </w:r>
      </w:ins>
      <w:ins w:id="351" w:author="Alisha Sixtus" w:date="2018-08-01T15:13:00Z">
        <w:r w:rsidR="00E05232">
          <w:rPr>
            <w:rFonts w:ascii="Arial" w:hAnsi="Arial" w:cs="Arial"/>
            <w:sz w:val="20"/>
          </w:rPr>
          <w:t>or</w:t>
        </w:r>
      </w:ins>
      <w:ins w:id="352" w:author="Alisha Sixtus" w:date="2018-07-06T15:25:00Z">
        <w:r w:rsidR="005114DB">
          <w:rPr>
            <w:rFonts w:ascii="Arial" w:hAnsi="Arial" w:cs="Arial"/>
            <w:sz w:val="20"/>
          </w:rPr>
          <w:t xml:space="preserve"> </w:t>
        </w:r>
      </w:ins>
      <w:r w:rsidR="0012759A" w:rsidRPr="00A70BB4">
        <w:rPr>
          <w:rFonts w:ascii="Arial" w:hAnsi="Arial" w:cs="Arial"/>
          <w:sz w:val="20"/>
        </w:rPr>
        <w:t>Australian</w:t>
      </w:r>
      <w:r w:rsidR="009D0C00" w:rsidRPr="00A70BB4">
        <w:rPr>
          <w:rFonts w:ascii="Arial" w:hAnsi="Arial" w:cs="Arial"/>
          <w:sz w:val="20"/>
        </w:rPr>
        <w:t xml:space="preserve"> </w:t>
      </w:r>
      <w:del w:id="353" w:author="Alisha Sixtus" w:date="2018-07-06T15:25:00Z">
        <w:r w:rsidR="009D0C00" w:rsidRPr="00A70BB4" w:rsidDel="005114DB">
          <w:rPr>
            <w:rFonts w:ascii="Arial" w:hAnsi="Arial" w:cs="Arial"/>
            <w:sz w:val="20"/>
          </w:rPr>
          <w:delText>and State</w:delText>
        </w:r>
        <w:r w:rsidR="0012759A" w:rsidRPr="00A70BB4" w:rsidDel="005114DB">
          <w:rPr>
            <w:rFonts w:ascii="Arial" w:hAnsi="Arial" w:cs="Arial"/>
            <w:sz w:val="20"/>
          </w:rPr>
          <w:delText xml:space="preserve"> </w:delText>
        </w:r>
      </w:del>
      <w:r w:rsidR="0012759A" w:rsidRPr="00A70BB4">
        <w:rPr>
          <w:rFonts w:ascii="Arial" w:hAnsi="Arial" w:cs="Arial"/>
          <w:sz w:val="20"/>
        </w:rPr>
        <w:t>Interschool Championships</w:t>
      </w:r>
      <w:r w:rsidRPr="00A70BB4">
        <w:rPr>
          <w:rFonts w:ascii="Arial" w:hAnsi="Arial" w:cs="Arial"/>
          <w:sz w:val="20"/>
        </w:rPr>
        <w:t xml:space="preserve"> must </w:t>
      </w:r>
      <w:r w:rsidR="00473BD8" w:rsidRPr="00A70BB4">
        <w:rPr>
          <w:rFonts w:ascii="Arial" w:hAnsi="Arial" w:cs="Arial"/>
          <w:sz w:val="20"/>
        </w:rPr>
        <w:t xml:space="preserve">be registered and </w:t>
      </w:r>
      <w:r w:rsidRPr="00A70BB4">
        <w:rPr>
          <w:rFonts w:ascii="Arial" w:hAnsi="Arial" w:cs="Arial"/>
          <w:sz w:val="20"/>
        </w:rPr>
        <w:t>have a microchip meeting Australian Standard AS5018/5019 inserted.</w:t>
      </w:r>
      <w:r w:rsidR="009D0C00" w:rsidRPr="00A70BB4">
        <w:rPr>
          <w:rFonts w:ascii="Arial" w:hAnsi="Arial" w:cs="Arial"/>
          <w:sz w:val="20"/>
        </w:rPr>
        <w:t xml:space="preserve"> </w:t>
      </w:r>
    </w:p>
    <w:p w14:paraId="366914A0" w14:textId="77777777" w:rsidR="00070F87" w:rsidRDefault="00070F87" w:rsidP="00D434CD">
      <w:pPr>
        <w:rPr>
          <w:ins w:id="354" w:author="Traceyv" w:date="2018-08-13T21:42:00Z"/>
          <w:rFonts w:ascii="Arial" w:hAnsi="Arial" w:cs="Arial"/>
          <w:sz w:val="20"/>
        </w:rPr>
      </w:pPr>
      <w:r w:rsidRPr="00A70BB4">
        <w:rPr>
          <w:rFonts w:ascii="Arial" w:hAnsi="Arial" w:cs="Arial"/>
          <w:sz w:val="20"/>
        </w:rPr>
        <w:t>Registered horses must be entered for events in their full registered names and their registered EA number must be provided.</w:t>
      </w:r>
    </w:p>
    <w:p w14:paraId="4ECB4D9E" w14:textId="582DA569" w:rsidR="00E56627" w:rsidRPr="00A70BB4" w:rsidRDefault="00E56627" w:rsidP="00D434CD">
      <w:pPr>
        <w:rPr>
          <w:rFonts w:ascii="Arial" w:hAnsi="Arial" w:cs="Arial"/>
          <w:sz w:val="20"/>
        </w:rPr>
      </w:pPr>
      <w:ins w:id="355" w:author="Traceyv" w:date="2018-08-13T21:42:00Z">
        <w:r w:rsidRPr="00E56627">
          <w:rPr>
            <w:rFonts w:ascii="Arial" w:hAnsi="Arial" w:cs="Arial"/>
            <w:sz w:val="20"/>
          </w:rPr>
          <w:t>For registration requirements for other Interschool Events please refer enquiries to the relevant State Branch.</w:t>
        </w:r>
      </w:ins>
    </w:p>
    <w:p w14:paraId="784913C4" w14:textId="77777777" w:rsidR="00070F87" w:rsidRPr="00A70BB4" w:rsidRDefault="00EE7B34" w:rsidP="00F842C0">
      <w:pPr>
        <w:pStyle w:val="Heading4"/>
        <w:rPr>
          <w:rFonts w:ascii="Arial" w:hAnsi="Arial" w:cs="Arial"/>
          <w:sz w:val="20"/>
          <w:szCs w:val="20"/>
        </w:rPr>
      </w:pPr>
      <w:r>
        <w:rPr>
          <w:rFonts w:ascii="Arial" w:hAnsi="Arial" w:cs="Arial"/>
          <w:spacing w:val="0"/>
          <w:sz w:val="20"/>
          <w:szCs w:val="20"/>
        </w:rPr>
        <w:t>7.3</w:t>
      </w:r>
      <w:r>
        <w:rPr>
          <w:rFonts w:ascii="Arial" w:hAnsi="Arial" w:cs="Arial"/>
          <w:spacing w:val="0"/>
          <w:sz w:val="20"/>
          <w:szCs w:val="20"/>
        </w:rPr>
        <w:tab/>
      </w:r>
      <w:r w:rsidR="00050BBA" w:rsidRPr="00A70BB4">
        <w:rPr>
          <w:rFonts w:ascii="Arial" w:hAnsi="Arial" w:cs="Arial"/>
          <w:spacing w:val="0"/>
          <w:sz w:val="20"/>
          <w:szCs w:val="20"/>
        </w:rPr>
        <w:t>Age of Horses</w:t>
      </w:r>
    </w:p>
    <w:p w14:paraId="268837A5" w14:textId="77777777" w:rsidR="00070F87" w:rsidRPr="006D5FC0" w:rsidRDefault="00CD0534" w:rsidP="00070F87">
      <w:pPr>
        <w:rPr>
          <w:rFonts w:ascii="Arial" w:hAnsi="Arial" w:cs="Arial"/>
          <w:color w:val="000000" w:themeColor="text1"/>
          <w:sz w:val="20"/>
        </w:rPr>
      </w:pPr>
      <w:r w:rsidRPr="006D5FC0">
        <w:rPr>
          <w:rFonts w:ascii="Arial" w:hAnsi="Arial" w:cs="Arial"/>
          <w:color w:val="000000" w:themeColor="text1"/>
          <w:sz w:val="20"/>
        </w:rPr>
        <w:t>A</w:t>
      </w:r>
      <w:r w:rsidR="00070F87" w:rsidRPr="006D5FC0">
        <w:rPr>
          <w:rFonts w:ascii="Arial" w:hAnsi="Arial" w:cs="Arial"/>
          <w:color w:val="000000" w:themeColor="text1"/>
          <w:sz w:val="20"/>
        </w:rPr>
        <w:t>ll horses and ponies must be four years of age or older</w:t>
      </w:r>
      <w:r w:rsidRPr="006D5FC0">
        <w:rPr>
          <w:rFonts w:ascii="Arial" w:hAnsi="Arial" w:cs="Arial"/>
          <w:color w:val="000000" w:themeColor="text1"/>
          <w:sz w:val="20"/>
        </w:rPr>
        <w:t xml:space="preserve"> to compete in Interschool competitions. Horses’ ages are assessed from 1 August of the year of birth</w:t>
      </w:r>
      <w:r w:rsidR="00070F87" w:rsidRPr="006D5FC0">
        <w:rPr>
          <w:rFonts w:ascii="Arial" w:hAnsi="Arial" w:cs="Arial"/>
          <w:color w:val="000000" w:themeColor="text1"/>
          <w:sz w:val="20"/>
        </w:rPr>
        <w:t>.</w:t>
      </w:r>
      <w:r w:rsidR="00050BBA" w:rsidRPr="006D5FC0">
        <w:rPr>
          <w:rFonts w:ascii="Arial" w:hAnsi="Arial" w:cs="Arial"/>
          <w:color w:val="000000" w:themeColor="text1"/>
          <w:sz w:val="20"/>
        </w:rPr>
        <w:t xml:space="preserve"> </w:t>
      </w:r>
    </w:p>
    <w:p w14:paraId="52CB8F14" w14:textId="223CF1FE" w:rsidR="00070F87" w:rsidRPr="00A70BB4" w:rsidDel="00C50036" w:rsidRDefault="00EE7B34" w:rsidP="00F842C0">
      <w:pPr>
        <w:pStyle w:val="Heading4"/>
        <w:rPr>
          <w:rFonts w:ascii="Arial" w:hAnsi="Arial" w:cs="Arial"/>
          <w:sz w:val="20"/>
          <w:szCs w:val="20"/>
        </w:rPr>
      </w:pPr>
      <w:r>
        <w:rPr>
          <w:rFonts w:ascii="Arial" w:hAnsi="Arial" w:cs="Arial"/>
          <w:sz w:val="20"/>
          <w:szCs w:val="20"/>
        </w:rPr>
        <w:t>7.4</w:t>
      </w:r>
      <w:r>
        <w:rPr>
          <w:rFonts w:ascii="Arial" w:hAnsi="Arial" w:cs="Arial"/>
          <w:sz w:val="20"/>
          <w:szCs w:val="20"/>
        </w:rPr>
        <w:tab/>
      </w:r>
      <w:del w:id="356" w:author="Alisha Sixtus" w:date="2018-08-01T15:14:00Z">
        <w:r w:rsidR="00050BBA" w:rsidRPr="00A70BB4" w:rsidDel="00E05232">
          <w:rPr>
            <w:rFonts w:ascii="Arial" w:hAnsi="Arial" w:cs="Arial"/>
            <w:sz w:val="20"/>
            <w:szCs w:val="20"/>
          </w:rPr>
          <w:delText xml:space="preserve">Nominated </w:delText>
        </w:r>
        <w:r w:rsidR="000E2968" w:rsidRPr="00A70BB4" w:rsidDel="00E05232">
          <w:rPr>
            <w:rFonts w:ascii="Arial" w:hAnsi="Arial" w:cs="Arial"/>
            <w:sz w:val="20"/>
            <w:szCs w:val="20"/>
          </w:rPr>
          <w:delText>Athlete</w:delText>
        </w:r>
      </w:del>
      <w:ins w:id="357" w:author="Alisha Sixtus" w:date="2018-08-01T15:14:00Z">
        <w:r w:rsidR="00E05232">
          <w:rPr>
            <w:rFonts w:ascii="Arial" w:hAnsi="Arial" w:cs="Arial"/>
            <w:sz w:val="20"/>
            <w:szCs w:val="20"/>
          </w:rPr>
          <w:t>Restrictions on Schooling Horses</w:t>
        </w:r>
      </w:ins>
    </w:p>
    <w:p w14:paraId="663CDFCF" w14:textId="378E822D" w:rsidR="00050BBA" w:rsidRPr="00A70BB4" w:rsidRDefault="00070F87" w:rsidP="000E2968">
      <w:pPr>
        <w:rPr>
          <w:rFonts w:ascii="Arial" w:hAnsi="Arial" w:cs="Arial"/>
          <w:sz w:val="20"/>
        </w:rPr>
      </w:pPr>
      <w:r w:rsidRPr="00A70BB4">
        <w:rPr>
          <w:rFonts w:ascii="Arial" w:hAnsi="Arial" w:cs="Arial"/>
          <w:sz w:val="20"/>
        </w:rPr>
        <w:t xml:space="preserve">Only the </w:t>
      </w:r>
      <w:del w:id="358" w:author="Alisha Sixtus" w:date="2018-08-01T15:15:00Z">
        <w:r w:rsidRPr="00A70BB4" w:rsidDel="00E05232">
          <w:rPr>
            <w:rFonts w:ascii="Arial" w:hAnsi="Arial" w:cs="Arial"/>
            <w:sz w:val="20"/>
          </w:rPr>
          <w:delText xml:space="preserve">Interschool </w:delText>
        </w:r>
      </w:del>
      <w:ins w:id="359" w:author="Alisha Sixtus" w:date="2018-08-01T15:15:00Z">
        <w:r w:rsidR="00E05232">
          <w:rPr>
            <w:rFonts w:ascii="Arial" w:hAnsi="Arial" w:cs="Arial"/>
            <w:sz w:val="20"/>
          </w:rPr>
          <w:t xml:space="preserve">nominated </w:t>
        </w:r>
      </w:ins>
      <w:r w:rsidR="000E2968" w:rsidRPr="00A70BB4">
        <w:rPr>
          <w:rFonts w:ascii="Arial" w:hAnsi="Arial" w:cs="Arial"/>
          <w:sz w:val="20"/>
        </w:rPr>
        <w:t>athlete</w:t>
      </w:r>
      <w:r w:rsidRPr="00A70BB4">
        <w:rPr>
          <w:rFonts w:ascii="Arial" w:hAnsi="Arial" w:cs="Arial"/>
          <w:sz w:val="20"/>
        </w:rPr>
        <w:t xml:space="preserve"> competing in any given discipline may ride the nominated horse, on or off the grounds, on the day/s of competition until</w:t>
      </w:r>
      <w:bookmarkStart w:id="360" w:name="_Toc280626455"/>
      <w:r w:rsidR="000E2968" w:rsidRPr="00A70BB4">
        <w:rPr>
          <w:rFonts w:ascii="Arial" w:hAnsi="Arial" w:cs="Arial"/>
          <w:sz w:val="20"/>
        </w:rPr>
        <w:t xml:space="preserve"> the whole event is concluded. </w:t>
      </w:r>
      <w:r w:rsidR="003C197B" w:rsidRPr="00A70BB4">
        <w:rPr>
          <w:rFonts w:ascii="Arial" w:hAnsi="Arial" w:cs="Arial"/>
          <w:sz w:val="20"/>
        </w:rPr>
        <w:t>Only competition horses are allowed in the warm-up and competition areas.</w:t>
      </w:r>
    </w:p>
    <w:bookmarkEnd w:id="360"/>
    <w:p w14:paraId="4862F778" w14:textId="77777777" w:rsidR="00070F87" w:rsidRPr="00A70BB4" w:rsidRDefault="00EE7B34" w:rsidP="00F842C0">
      <w:pPr>
        <w:pStyle w:val="Heading4"/>
        <w:rPr>
          <w:rFonts w:ascii="Arial" w:hAnsi="Arial" w:cs="Arial"/>
          <w:sz w:val="20"/>
          <w:szCs w:val="20"/>
        </w:rPr>
      </w:pPr>
      <w:r>
        <w:rPr>
          <w:rFonts w:ascii="Arial" w:hAnsi="Arial" w:cs="Arial"/>
          <w:sz w:val="20"/>
          <w:szCs w:val="20"/>
        </w:rPr>
        <w:t>7.5</w:t>
      </w:r>
      <w:r>
        <w:rPr>
          <w:rFonts w:ascii="Arial" w:hAnsi="Arial" w:cs="Arial"/>
          <w:sz w:val="20"/>
          <w:szCs w:val="20"/>
        </w:rPr>
        <w:tab/>
      </w:r>
      <w:r w:rsidR="00050BBA" w:rsidRPr="00A70BB4">
        <w:rPr>
          <w:rFonts w:ascii="Arial" w:hAnsi="Arial" w:cs="Arial"/>
          <w:sz w:val="20"/>
          <w:szCs w:val="20"/>
        </w:rPr>
        <w:t>Number of Horses per Athlete</w:t>
      </w:r>
    </w:p>
    <w:p w14:paraId="17BC8652" w14:textId="77777777" w:rsidR="00741D48" w:rsidRDefault="00741D48" w:rsidP="00741D48">
      <w:pPr>
        <w:rPr>
          <w:rFonts w:ascii="Arial" w:hAnsi="Arial" w:cs="Arial"/>
          <w:sz w:val="20"/>
        </w:rPr>
      </w:pPr>
      <w:r w:rsidRPr="00A70BB4">
        <w:rPr>
          <w:rFonts w:ascii="Arial" w:hAnsi="Arial" w:cs="Arial"/>
          <w:sz w:val="20"/>
        </w:rPr>
        <w:t xml:space="preserve">At State and Regional events, athletes may compete with more than one horse and in multiple disciplines, as long as the National Discipline Rules are followed regarding the number of tests /classes that may be contested. </w:t>
      </w:r>
      <w:r w:rsidR="00376FCC" w:rsidRPr="00A70BB4">
        <w:rPr>
          <w:rFonts w:ascii="Arial" w:hAnsi="Arial" w:cs="Arial"/>
          <w:sz w:val="20"/>
        </w:rPr>
        <w:t>OCs may also restrict the number of competitions an athlete/horse combination may contest due to scheduling/programming requirements.</w:t>
      </w:r>
    </w:p>
    <w:p w14:paraId="3679B575" w14:textId="1022DEE4" w:rsidR="00C55908" w:rsidRPr="00120D71" w:rsidRDefault="00C55908" w:rsidP="00741D48">
      <w:pPr>
        <w:rPr>
          <w:rFonts w:ascii="Arial" w:hAnsi="Arial" w:cs="Arial"/>
          <w:color w:val="000000" w:themeColor="text1"/>
          <w:sz w:val="20"/>
        </w:rPr>
      </w:pPr>
      <w:r w:rsidRPr="00120D71">
        <w:rPr>
          <w:rFonts w:ascii="Arial" w:hAnsi="Arial" w:cs="Arial"/>
          <w:color w:val="000000" w:themeColor="text1"/>
          <w:sz w:val="20"/>
        </w:rPr>
        <w:t xml:space="preserve">At </w:t>
      </w:r>
      <w:ins w:id="361" w:author="Alisha Sixtus" w:date="2018-07-06T15:26:00Z">
        <w:r w:rsidR="00C72A25">
          <w:rPr>
            <w:rFonts w:ascii="Arial" w:hAnsi="Arial" w:cs="Arial"/>
            <w:color w:val="000000" w:themeColor="text1"/>
            <w:sz w:val="20"/>
          </w:rPr>
          <w:t xml:space="preserve">the </w:t>
        </w:r>
      </w:ins>
      <w:r w:rsidRPr="00120D71">
        <w:rPr>
          <w:rFonts w:ascii="Arial" w:hAnsi="Arial" w:cs="Arial"/>
          <w:color w:val="000000" w:themeColor="text1"/>
          <w:sz w:val="20"/>
        </w:rPr>
        <w:t xml:space="preserve">Australian </w:t>
      </w:r>
      <w:ins w:id="362" w:author="Alisha Sixtus" w:date="2018-07-06T15:26:00Z">
        <w:r w:rsidR="00C72A25">
          <w:rPr>
            <w:rFonts w:ascii="Arial" w:hAnsi="Arial" w:cs="Arial"/>
            <w:color w:val="000000" w:themeColor="text1"/>
            <w:sz w:val="20"/>
          </w:rPr>
          <w:t xml:space="preserve">interschool </w:t>
        </w:r>
      </w:ins>
      <w:r w:rsidRPr="00120D71">
        <w:rPr>
          <w:rFonts w:ascii="Arial" w:hAnsi="Arial" w:cs="Arial"/>
          <w:color w:val="000000" w:themeColor="text1"/>
          <w:sz w:val="20"/>
        </w:rPr>
        <w:t>Championships, athletes may compete with more than one horse and in multiple disciplines with a recommendation of two classes per rider</w:t>
      </w:r>
      <w:r w:rsidR="00545661" w:rsidRPr="00545661">
        <w:rPr>
          <w:rFonts w:ascii="Arial" w:hAnsi="Arial" w:cs="Arial"/>
          <w:color w:val="000000" w:themeColor="text1"/>
          <w:sz w:val="20"/>
        </w:rPr>
        <w:t>.</w:t>
      </w:r>
      <w:r w:rsidRPr="00545661">
        <w:rPr>
          <w:rFonts w:ascii="Arial" w:hAnsi="Arial" w:cs="Arial"/>
          <w:color w:val="000000" w:themeColor="text1"/>
          <w:sz w:val="20"/>
        </w:rPr>
        <w:t xml:space="preserve"> </w:t>
      </w:r>
      <w:r w:rsidR="00A80B13" w:rsidRPr="00545661">
        <w:rPr>
          <w:rFonts w:ascii="Arial" w:hAnsi="Arial" w:cs="Arial"/>
          <w:color w:val="000000" w:themeColor="text1"/>
          <w:sz w:val="20"/>
        </w:rPr>
        <w:t xml:space="preserve">The organising committee may accept a </w:t>
      </w:r>
      <w:r w:rsidRPr="00545661">
        <w:rPr>
          <w:rFonts w:ascii="Arial" w:hAnsi="Arial" w:cs="Arial"/>
          <w:color w:val="000000" w:themeColor="text1"/>
          <w:sz w:val="20"/>
        </w:rPr>
        <w:t xml:space="preserve">maximum of three classes </w:t>
      </w:r>
      <w:r w:rsidR="00A80B13" w:rsidRPr="00545661">
        <w:rPr>
          <w:rFonts w:ascii="Arial" w:hAnsi="Arial" w:cs="Arial"/>
          <w:color w:val="000000" w:themeColor="text1"/>
          <w:sz w:val="20"/>
        </w:rPr>
        <w:t xml:space="preserve">due to </w:t>
      </w:r>
      <w:r w:rsidRPr="00545661">
        <w:rPr>
          <w:rFonts w:ascii="Arial" w:hAnsi="Arial" w:cs="Arial"/>
          <w:color w:val="000000" w:themeColor="text1"/>
          <w:sz w:val="20"/>
        </w:rPr>
        <w:t>scheduling and horse welfare reasons.</w:t>
      </w:r>
    </w:p>
    <w:p w14:paraId="76330FC9" w14:textId="77777777" w:rsidR="00070F87" w:rsidRPr="00A70BB4" w:rsidRDefault="00EE7B34" w:rsidP="00622E94">
      <w:pPr>
        <w:pStyle w:val="Heading4"/>
        <w:rPr>
          <w:rFonts w:ascii="Arial" w:hAnsi="Arial" w:cs="Arial"/>
          <w:sz w:val="20"/>
          <w:szCs w:val="20"/>
        </w:rPr>
      </w:pPr>
      <w:bookmarkStart w:id="363" w:name="_Toc280626456"/>
      <w:bookmarkStart w:id="364" w:name="_Toc280626573"/>
      <w:bookmarkStart w:id="365" w:name="_Ref250989067"/>
      <w:bookmarkStart w:id="366" w:name="_Ref250989072"/>
      <w:bookmarkStart w:id="367" w:name="_Ref250989105"/>
      <w:bookmarkStart w:id="368" w:name="_Ref250992883"/>
      <w:bookmarkStart w:id="369" w:name="_Toc253149663"/>
      <w:r>
        <w:rPr>
          <w:rFonts w:ascii="Arial" w:hAnsi="Arial" w:cs="Arial"/>
          <w:sz w:val="20"/>
          <w:szCs w:val="20"/>
        </w:rPr>
        <w:t>7.6</w:t>
      </w:r>
      <w:r>
        <w:rPr>
          <w:rFonts w:ascii="Arial" w:hAnsi="Arial" w:cs="Arial"/>
          <w:sz w:val="20"/>
          <w:szCs w:val="20"/>
        </w:rPr>
        <w:tab/>
      </w:r>
      <w:r w:rsidR="00C55908">
        <w:rPr>
          <w:rFonts w:ascii="Arial" w:hAnsi="Arial" w:cs="Arial"/>
          <w:sz w:val="20"/>
          <w:szCs w:val="20"/>
        </w:rPr>
        <w:t>Grading and Q</w:t>
      </w:r>
      <w:r w:rsidR="00C2343D" w:rsidRPr="00A70BB4">
        <w:rPr>
          <w:rFonts w:ascii="Arial" w:hAnsi="Arial" w:cs="Arial"/>
          <w:sz w:val="20"/>
          <w:szCs w:val="20"/>
        </w:rPr>
        <w:t>ualification</w:t>
      </w:r>
      <w:bookmarkEnd w:id="363"/>
      <w:bookmarkEnd w:id="364"/>
    </w:p>
    <w:p w14:paraId="1FF17A66" w14:textId="77777777" w:rsidR="000E2968" w:rsidRPr="00A70BB4" w:rsidRDefault="000E2968" w:rsidP="00070F87">
      <w:pPr>
        <w:rPr>
          <w:rFonts w:ascii="Arial" w:hAnsi="Arial" w:cs="Arial"/>
          <w:sz w:val="20"/>
        </w:rPr>
      </w:pPr>
      <w:r w:rsidRPr="00A70BB4">
        <w:rPr>
          <w:rFonts w:ascii="Arial" w:hAnsi="Arial" w:cs="Arial"/>
          <w:sz w:val="20"/>
        </w:rPr>
        <w:t xml:space="preserve">As per National Sport Rules for each discipline. </w:t>
      </w:r>
    </w:p>
    <w:p w14:paraId="0DF14F95" w14:textId="77777777" w:rsidR="00070F87" w:rsidDel="00FC2784" w:rsidRDefault="00070F87" w:rsidP="00070F87">
      <w:pPr>
        <w:rPr>
          <w:del w:id="370" w:author="Tracey Vardy" w:date="2018-06-30T17:45:00Z"/>
          <w:rFonts w:ascii="Arial" w:hAnsi="Arial" w:cs="Arial"/>
          <w:sz w:val="20"/>
        </w:rPr>
      </w:pPr>
      <w:del w:id="371" w:author="Tracey Vardy" w:date="2018-06-30T17:45:00Z">
        <w:r w:rsidRPr="00A70BB4" w:rsidDel="00FC2784">
          <w:rPr>
            <w:rFonts w:ascii="Arial" w:hAnsi="Arial" w:cs="Arial"/>
            <w:sz w:val="20"/>
          </w:rPr>
          <w:delText>Horses that have an FEI Dressage grading are permitted to compete at Advanced Dressage level for interschool competitions</w:delText>
        </w:r>
        <w:r w:rsidR="003F0394" w:rsidRPr="00A70BB4" w:rsidDel="00FC2784">
          <w:rPr>
            <w:rFonts w:ascii="Arial" w:hAnsi="Arial" w:cs="Arial"/>
            <w:sz w:val="20"/>
          </w:rPr>
          <w:delText xml:space="preserve"> </w:delText>
        </w:r>
        <w:r w:rsidR="003C197B" w:rsidRPr="00A70BB4" w:rsidDel="00FC2784">
          <w:rPr>
            <w:rFonts w:ascii="Arial" w:hAnsi="Arial" w:cs="Arial"/>
            <w:sz w:val="20"/>
          </w:rPr>
          <w:delText xml:space="preserve">only </w:delText>
        </w:r>
        <w:r w:rsidR="003F0394" w:rsidRPr="00A70BB4" w:rsidDel="00FC2784">
          <w:rPr>
            <w:rFonts w:ascii="Arial" w:hAnsi="Arial" w:cs="Arial"/>
            <w:sz w:val="20"/>
          </w:rPr>
          <w:delText>where FEI-level classes are not offered.</w:delText>
        </w:r>
      </w:del>
    </w:p>
    <w:p w14:paraId="7D86C744" w14:textId="03AACB5C" w:rsidR="00CD0534" w:rsidRPr="006D5FC0" w:rsidDel="00E05232" w:rsidRDefault="00CD0534" w:rsidP="00070F87">
      <w:pPr>
        <w:rPr>
          <w:del w:id="372" w:author="Alisha Sixtus" w:date="2018-08-01T15:17:00Z"/>
          <w:rFonts w:ascii="Arial" w:hAnsi="Arial" w:cs="Arial"/>
          <w:color w:val="000000" w:themeColor="text1"/>
          <w:sz w:val="20"/>
        </w:rPr>
      </w:pPr>
      <w:del w:id="373" w:author="Alisha Sixtus" w:date="2018-08-01T15:17:00Z">
        <w:r w:rsidRPr="006D5FC0" w:rsidDel="00E05232">
          <w:rPr>
            <w:rFonts w:ascii="Arial" w:hAnsi="Arial" w:cs="Arial"/>
            <w:color w:val="000000" w:themeColor="text1"/>
            <w:sz w:val="20"/>
          </w:rPr>
          <w:delText>For Dressage, grading is assessed as at the closing date of entries as per EA National Dressage Rules.</w:delText>
        </w:r>
      </w:del>
    </w:p>
    <w:p w14:paraId="36976820" w14:textId="204A233E" w:rsidR="002E0AC8" w:rsidRPr="00A70BB4" w:rsidRDefault="000E2968" w:rsidP="002E0AC8">
      <w:pPr>
        <w:rPr>
          <w:rFonts w:ascii="Arial" w:hAnsi="Arial" w:cs="Arial"/>
          <w:sz w:val="20"/>
        </w:rPr>
      </w:pPr>
      <w:r w:rsidRPr="00A70BB4">
        <w:rPr>
          <w:rFonts w:ascii="Arial" w:hAnsi="Arial" w:cs="Arial"/>
          <w:sz w:val="20"/>
        </w:rPr>
        <w:t>Athlete</w:t>
      </w:r>
      <w:r w:rsidR="00070F87" w:rsidRPr="00A70BB4">
        <w:rPr>
          <w:rFonts w:ascii="Arial" w:hAnsi="Arial" w:cs="Arial"/>
          <w:sz w:val="20"/>
        </w:rPr>
        <w:t xml:space="preserve">s are responsible for ascertaining that they and their horse are correctly qualified and competent for a class that they are entering. </w:t>
      </w:r>
      <w:bookmarkStart w:id="374" w:name="_Toc250236418"/>
      <w:bookmarkStart w:id="375" w:name="_Toc250237239"/>
      <w:bookmarkStart w:id="376" w:name="_Toc250294374"/>
      <w:r w:rsidR="00070F87" w:rsidRPr="00A70BB4">
        <w:rPr>
          <w:rFonts w:ascii="Arial" w:hAnsi="Arial" w:cs="Arial"/>
          <w:sz w:val="20"/>
        </w:rPr>
        <w:t xml:space="preserve">Individual States </w:t>
      </w:r>
      <w:r w:rsidR="003C197B" w:rsidRPr="00A70BB4">
        <w:rPr>
          <w:rFonts w:ascii="Arial" w:hAnsi="Arial" w:cs="Arial"/>
          <w:sz w:val="20"/>
        </w:rPr>
        <w:t>may</w:t>
      </w:r>
      <w:r w:rsidR="004C4DE6" w:rsidRPr="00A70BB4">
        <w:rPr>
          <w:rFonts w:ascii="Arial" w:hAnsi="Arial" w:cs="Arial"/>
          <w:sz w:val="20"/>
        </w:rPr>
        <w:t xml:space="preserve"> </w:t>
      </w:r>
      <w:r w:rsidR="00070F87" w:rsidRPr="00A70BB4">
        <w:rPr>
          <w:rFonts w:ascii="Arial" w:hAnsi="Arial" w:cs="Arial"/>
          <w:sz w:val="20"/>
        </w:rPr>
        <w:t xml:space="preserve">set minimum qualification requirements for nomination to </w:t>
      </w:r>
      <w:ins w:id="377" w:author="Alisha Sixtus" w:date="2018-07-06T15:26:00Z">
        <w:r w:rsidR="00C72A25">
          <w:rPr>
            <w:rFonts w:ascii="Arial" w:hAnsi="Arial" w:cs="Arial"/>
            <w:sz w:val="20"/>
          </w:rPr>
          <w:t xml:space="preserve">the </w:t>
        </w:r>
      </w:ins>
      <w:r w:rsidR="00070F87" w:rsidRPr="00A70BB4">
        <w:rPr>
          <w:rFonts w:ascii="Arial" w:hAnsi="Arial" w:cs="Arial"/>
          <w:sz w:val="20"/>
        </w:rPr>
        <w:t xml:space="preserve">State </w:t>
      </w:r>
      <w:ins w:id="378" w:author="Alisha Sixtus" w:date="2018-08-01T15:17:00Z">
        <w:r w:rsidR="00E05232">
          <w:rPr>
            <w:rFonts w:ascii="Arial" w:hAnsi="Arial" w:cs="Arial"/>
            <w:sz w:val="20"/>
          </w:rPr>
          <w:t>Championships or the State team for the</w:t>
        </w:r>
      </w:ins>
      <w:del w:id="379" w:author="Alisha Sixtus" w:date="2018-08-01T15:18:00Z">
        <w:r w:rsidR="009D5955" w:rsidRPr="00A70BB4" w:rsidDel="00E05232">
          <w:rPr>
            <w:rFonts w:ascii="Arial" w:hAnsi="Arial" w:cs="Arial"/>
            <w:sz w:val="20"/>
          </w:rPr>
          <w:delText>and</w:delText>
        </w:r>
      </w:del>
      <w:r w:rsidR="009D5955" w:rsidRPr="00A70BB4">
        <w:rPr>
          <w:rFonts w:ascii="Arial" w:hAnsi="Arial" w:cs="Arial"/>
          <w:sz w:val="20"/>
        </w:rPr>
        <w:t xml:space="preserve"> Australian </w:t>
      </w:r>
      <w:ins w:id="380" w:author="Alisha Sixtus" w:date="2018-07-06T15:26:00Z">
        <w:r w:rsidR="00C72A25">
          <w:rPr>
            <w:rFonts w:ascii="Arial" w:hAnsi="Arial" w:cs="Arial"/>
            <w:sz w:val="20"/>
          </w:rPr>
          <w:t xml:space="preserve">Interschool </w:t>
        </w:r>
      </w:ins>
      <w:r w:rsidR="00070F87" w:rsidRPr="00A70BB4">
        <w:rPr>
          <w:rFonts w:ascii="Arial" w:hAnsi="Arial" w:cs="Arial"/>
          <w:sz w:val="20"/>
        </w:rPr>
        <w:t>Championships.</w:t>
      </w:r>
      <w:bookmarkEnd w:id="365"/>
      <w:bookmarkEnd w:id="366"/>
      <w:bookmarkEnd w:id="367"/>
      <w:bookmarkEnd w:id="368"/>
      <w:bookmarkEnd w:id="369"/>
      <w:bookmarkEnd w:id="374"/>
      <w:bookmarkEnd w:id="375"/>
      <w:bookmarkEnd w:id="376"/>
      <w:r w:rsidR="00473BD8" w:rsidRPr="00A70BB4">
        <w:rPr>
          <w:rFonts w:ascii="Arial" w:hAnsi="Arial" w:cs="Arial"/>
          <w:sz w:val="20"/>
        </w:rPr>
        <w:t xml:space="preserve"> </w:t>
      </w:r>
    </w:p>
    <w:p w14:paraId="6982672B" w14:textId="77777777" w:rsidR="002E0AC8" w:rsidRPr="00A70BB4" w:rsidRDefault="00EE7B34" w:rsidP="002E0AC8">
      <w:pPr>
        <w:pStyle w:val="Heading4"/>
        <w:rPr>
          <w:rFonts w:ascii="Arial" w:hAnsi="Arial" w:cs="Arial"/>
          <w:sz w:val="20"/>
          <w:szCs w:val="20"/>
          <w:lang w:val="en-US"/>
        </w:rPr>
      </w:pPr>
      <w:r>
        <w:rPr>
          <w:rFonts w:ascii="Arial" w:hAnsi="Arial" w:cs="Arial"/>
          <w:sz w:val="20"/>
          <w:szCs w:val="20"/>
          <w:lang w:val="en-US"/>
        </w:rPr>
        <w:t>7.7</w:t>
      </w:r>
      <w:r>
        <w:rPr>
          <w:rFonts w:ascii="Arial" w:hAnsi="Arial" w:cs="Arial"/>
          <w:sz w:val="20"/>
          <w:szCs w:val="20"/>
          <w:lang w:val="en-US"/>
        </w:rPr>
        <w:tab/>
      </w:r>
      <w:r w:rsidR="002E0AC8" w:rsidRPr="00A70BB4">
        <w:rPr>
          <w:rFonts w:ascii="Arial" w:hAnsi="Arial" w:cs="Arial"/>
          <w:sz w:val="20"/>
          <w:szCs w:val="20"/>
          <w:lang w:val="en-US"/>
        </w:rPr>
        <w:t>Exemption Cards</w:t>
      </w:r>
      <w:r w:rsidR="002E0AC8" w:rsidRPr="00A70BB4">
        <w:rPr>
          <w:rFonts w:ascii="Arial" w:hAnsi="Arial" w:cs="Arial"/>
          <w:sz w:val="20"/>
          <w:szCs w:val="20"/>
          <w:lang w:val="en-US"/>
        </w:rPr>
        <w:fldChar w:fldCharType="begin"/>
      </w:r>
      <w:r w:rsidR="002E0AC8" w:rsidRPr="00A70BB4">
        <w:rPr>
          <w:rFonts w:ascii="Arial" w:hAnsi="Arial" w:cs="Arial"/>
          <w:sz w:val="20"/>
          <w:szCs w:val="20"/>
          <w:lang w:val="en-US"/>
        </w:rPr>
        <w:instrText xml:space="preserve"> XE "Exemption Cards" \b </w:instrText>
      </w:r>
      <w:r w:rsidR="002E0AC8" w:rsidRPr="00A70BB4">
        <w:rPr>
          <w:rFonts w:ascii="Arial" w:hAnsi="Arial" w:cs="Arial"/>
          <w:sz w:val="20"/>
          <w:szCs w:val="20"/>
          <w:lang w:val="en-US"/>
        </w:rPr>
        <w:fldChar w:fldCharType="end"/>
      </w:r>
      <w:r w:rsidR="002E0AC8" w:rsidRPr="00A70BB4">
        <w:rPr>
          <w:rFonts w:ascii="Arial" w:hAnsi="Arial" w:cs="Arial"/>
          <w:sz w:val="20"/>
          <w:szCs w:val="20"/>
          <w:lang w:val="en-US"/>
        </w:rPr>
        <w:t xml:space="preserve"> – Riders with a Disability</w:t>
      </w:r>
      <w:r w:rsidR="002E0AC8" w:rsidRPr="00A70BB4">
        <w:rPr>
          <w:rFonts w:ascii="Arial" w:hAnsi="Arial" w:cs="Arial"/>
          <w:sz w:val="20"/>
          <w:szCs w:val="20"/>
          <w:lang w:val="en-US"/>
        </w:rPr>
        <w:fldChar w:fldCharType="begin"/>
      </w:r>
      <w:r w:rsidR="002E0AC8" w:rsidRPr="00A70BB4">
        <w:rPr>
          <w:rFonts w:ascii="Arial" w:hAnsi="Arial" w:cs="Arial"/>
          <w:sz w:val="20"/>
          <w:szCs w:val="20"/>
          <w:lang w:val="en-US"/>
        </w:rPr>
        <w:instrText xml:space="preserve"> XE "Riders with a Disability" \b </w:instrText>
      </w:r>
      <w:r w:rsidR="002E0AC8" w:rsidRPr="00A70BB4">
        <w:rPr>
          <w:rFonts w:ascii="Arial" w:hAnsi="Arial" w:cs="Arial"/>
          <w:sz w:val="20"/>
          <w:szCs w:val="20"/>
          <w:lang w:val="en-US"/>
        </w:rPr>
        <w:fldChar w:fldCharType="end"/>
      </w:r>
      <w:r w:rsidR="002E0AC8" w:rsidRPr="00A70BB4">
        <w:rPr>
          <w:rFonts w:ascii="Arial" w:hAnsi="Arial" w:cs="Arial"/>
          <w:sz w:val="20"/>
          <w:szCs w:val="20"/>
          <w:lang w:val="en-US"/>
        </w:rPr>
        <w:fldChar w:fldCharType="begin"/>
      </w:r>
      <w:r w:rsidR="002E0AC8" w:rsidRPr="00A70BB4">
        <w:rPr>
          <w:rFonts w:ascii="Arial" w:hAnsi="Arial" w:cs="Arial"/>
          <w:sz w:val="20"/>
          <w:szCs w:val="20"/>
          <w:lang w:val="en-US"/>
        </w:rPr>
        <w:instrText xml:space="preserve"> XE "Disability" \b </w:instrText>
      </w:r>
      <w:r w:rsidR="002E0AC8" w:rsidRPr="00A70BB4">
        <w:rPr>
          <w:rFonts w:ascii="Arial" w:hAnsi="Arial" w:cs="Arial"/>
          <w:sz w:val="20"/>
          <w:szCs w:val="20"/>
          <w:lang w:val="en-US"/>
        </w:rPr>
        <w:fldChar w:fldCharType="end"/>
      </w:r>
    </w:p>
    <w:p w14:paraId="4ABCCAC4" w14:textId="77777777" w:rsidR="002E0AC8" w:rsidRPr="00A70BB4" w:rsidRDefault="002E0AC8" w:rsidP="002E0AC8">
      <w:pPr>
        <w:rPr>
          <w:rFonts w:ascii="Arial" w:hAnsi="Arial" w:cs="Arial"/>
          <w:sz w:val="20"/>
          <w:lang w:val="en-US"/>
        </w:rPr>
      </w:pPr>
      <w:r w:rsidRPr="00A70BB4">
        <w:rPr>
          <w:rFonts w:ascii="Arial" w:hAnsi="Arial" w:cs="Arial"/>
          <w:sz w:val="20"/>
          <w:lang w:val="en-US"/>
        </w:rPr>
        <w:t>In order that any athlete with a disability may compete in Dressage on equal terms, an exemption scheme has been established by EA. This applies to Interschool athletes competing in Dressage</w:t>
      </w:r>
      <w:r w:rsidR="008E4CF1">
        <w:rPr>
          <w:rFonts w:ascii="Arial" w:hAnsi="Arial" w:cs="Arial"/>
          <w:color w:val="FF0000"/>
          <w:sz w:val="20"/>
          <w:lang w:val="en-US"/>
        </w:rPr>
        <w:t>.</w:t>
      </w:r>
      <w:r w:rsidR="00545661">
        <w:rPr>
          <w:rFonts w:ascii="Arial" w:hAnsi="Arial" w:cs="Arial"/>
          <w:sz w:val="20"/>
          <w:lang w:val="en-US"/>
        </w:rPr>
        <w:t xml:space="preserve"> </w:t>
      </w:r>
      <w:r w:rsidRPr="00A70BB4">
        <w:rPr>
          <w:rFonts w:ascii="Arial" w:hAnsi="Arial" w:cs="Arial"/>
          <w:sz w:val="20"/>
          <w:lang w:val="en-US"/>
        </w:rPr>
        <w:t xml:space="preserve">The card does not mention the rider’s </w:t>
      </w:r>
      <w:r w:rsidR="00742B7B" w:rsidRPr="00A70BB4">
        <w:rPr>
          <w:rFonts w:ascii="Arial" w:hAnsi="Arial" w:cs="Arial"/>
          <w:sz w:val="20"/>
          <w:lang w:val="en-US"/>
        </w:rPr>
        <w:t>disability;</w:t>
      </w:r>
      <w:r w:rsidRPr="00A70BB4">
        <w:rPr>
          <w:rFonts w:ascii="Arial" w:hAnsi="Arial" w:cs="Arial"/>
          <w:sz w:val="20"/>
          <w:lang w:val="en-US"/>
        </w:rPr>
        <w:t xml:space="preserve"> however, it does provide </w:t>
      </w:r>
      <w:r w:rsidR="00B613AB" w:rsidRPr="00A70BB4">
        <w:rPr>
          <w:rFonts w:ascii="Arial" w:hAnsi="Arial" w:cs="Arial"/>
          <w:sz w:val="20"/>
          <w:lang w:val="en-US"/>
        </w:rPr>
        <w:t>Stewards</w:t>
      </w:r>
      <w:r w:rsidRPr="00A70BB4">
        <w:rPr>
          <w:rFonts w:ascii="Arial" w:hAnsi="Arial" w:cs="Arial"/>
          <w:sz w:val="20"/>
          <w:lang w:val="en-US"/>
        </w:rPr>
        <w:t xml:space="preserve"> and Judges with information about specific exemptions from various rules. </w:t>
      </w:r>
      <w:r w:rsidR="00951E0A" w:rsidRPr="00A70BB4">
        <w:rPr>
          <w:rFonts w:ascii="Arial" w:hAnsi="Arial" w:cs="Arial"/>
          <w:sz w:val="20"/>
          <w:lang w:val="en-US"/>
        </w:rPr>
        <w:t>Either an EA Exemption Card or a Para Equestrian Classification Card is acceptable.</w:t>
      </w:r>
    </w:p>
    <w:p w14:paraId="47BB9B7E" w14:textId="77777777" w:rsidR="00241F64" w:rsidRDefault="002E0AC8" w:rsidP="002E0AC8">
      <w:pPr>
        <w:rPr>
          <w:ins w:id="381" w:author="Tracey Vardy" w:date="2018-06-30T17:46:00Z"/>
          <w:rFonts w:ascii="Arial" w:hAnsi="Arial" w:cs="Arial"/>
          <w:sz w:val="20"/>
          <w:lang w:val="en-US"/>
        </w:rPr>
      </w:pPr>
      <w:r w:rsidRPr="00A70BB4">
        <w:rPr>
          <w:rFonts w:ascii="Arial" w:hAnsi="Arial" w:cs="Arial"/>
          <w:sz w:val="20"/>
          <w:lang w:val="en-US"/>
        </w:rPr>
        <w:t>Once the card is issued, the rider is permitted to have alternative equipment and/or conditions as mentioned on their identification card at any EA competition in Australia.</w:t>
      </w:r>
    </w:p>
    <w:p w14:paraId="034905E5" w14:textId="77777777" w:rsidR="00241F64" w:rsidRDefault="00241F64" w:rsidP="002E0AC8">
      <w:pPr>
        <w:rPr>
          <w:ins w:id="382" w:author="Tracey Vardy" w:date="2018-06-30T17:49:00Z"/>
          <w:rFonts w:ascii="Arial" w:hAnsi="Arial" w:cs="Arial"/>
          <w:sz w:val="20"/>
          <w:lang w:val="en-US"/>
        </w:rPr>
      </w:pPr>
      <w:ins w:id="383" w:author="Tracey Vardy" w:date="2018-06-30T17:46:00Z">
        <w:r>
          <w:rPr>
            <w:rFonts w:ascii="Arial" w:hAnsi="Arial" w:cs="Arial"/>
            <w:sz w:val="20"/>
            <w:lang w:val="en-US"/>
          </w:rPr>
          <w:t xml:space="preserve">For other disciplines that do not </w:t>
        </w:r>
      </w:ins>
      <w:ins w:id="384" w:author="Tracey Vardy" w:date="2018-06-30T17:50:00Z">
        <w:r>
          <w:rPr>
            <w:rFonts w:ascii="Arial" w:hAnsi="Arial" w:cs="Arial"/>
            <w:sz w:val="20"/>
            <w:lang w:val="en-US"/>
          </w:rPr>
          <w:t xml:space="preserve">currently </w:t>
        </w:r>
      </w:ins>
      <w:ins w:id="385" w:author="Tracey Vardy" w:date="2018-06-30T17:46:00Z">
        <w:r>
          <w:rPr>
            <w:rFonts w:ascii="Arial" w:hAnsi="Arial" w:cs="Arial"/>
            <w:sz w:val="20"/>
            <w:lang w:val="en-US"/>
          </w:rPr>
          <w:t xml:space="preserve">have their own exemption rules, Interschool will use a </w:t>
        </w:r>
      </w:ins>
      <w:ins w:id="386" w:author="Tracey Vardy" w:date="2018-06-30T17:49:00Z">
        <w:r>
          <w:rPr>
            <w:rFonts w:ascii="Arial" w:hAnsi="Arial" w:cs="Arial"/>
            <w:sz w:val="20"/>
            <w:lang w:val="en-US"/>
          </w:rPr>
          <w:t>“</w:t>
        </w:r>
      </w:ins>
      <w:ins w:id="387" w:author="Tracey Vardy" w:date="2018-06-30T17:46:00Z">
        <w:r>
          <w:rPr>
            <w:rFonts w:ascii="Arial" w:hAnsi="Arial" w:cs="Arial"/>
            <w:sz w:val="20"/>
            <w:lang w:val="en-US"/>
          </w:rPr>
          <w:t>Rider With A Dis</w:t>
        </w:r>
      </w:ins>
      <w:ins w:id="388" w:author="Tracey Vardy" w:date="2018-06-30T17:47:00Z">
        <w:r>
          <w:rPr>
            <w:rFonts w:ascii="Arial" w:hAnsi="Arial" w:cs="Arial"/>
            <w:sz w:val="20"/>
            <w:lang w:val="en-US"/>
          </w:rPr>
          <w:t>ability</w:t>
        </w:r>
      </w:ins>
      <w:ins w:id="389" w:author="Tracey Vardy" w:date="2018-06-30T17:48:00Z">
        <w:r>
          <w:rPr>
            <w:rFonts w:ascii="Arial" w:hAnsi="Arial" w:cs="Arial"/>
            <w:sz w:val="20"/>
            <w:lang w:val="en-US"/>
          </w:rPr>
          <w:t>”</w:t>
        </w:r>
      </w:ins>
      <w:ins w:id="390" w:author="Tracey Vardy" w:date="2018-06-30T17:49:00Z">
        <w:r>
          <w:rPr>
            <w:rFonts w:ascii="Arial" w:hAnsi="Arial" w:cs="Arial"/>
            <w:sz w:val="20"/>
            <w:lang w:val="en-US"/>
          </w:rPr>
          <w:t xml:space="preserve"> </w:t>
        </w:r>
      </w:ins>
      <w:ins w:id="391" w:author="Tracey Vardy" w:date="2018-06-30T17:48:00Z">
        <w:r>
          <w:rPr>
            <w:rFonts w:ascii="Arial" w:hAnsi="Arial" w:cs="Arial"/>
            <w:sz w:val="20"/>
            <w:lang w:val="en-US"/>
          </w:rPr>
          <w:t>(RWD)</w:t>
        </w:r>
      </w:ins>
      <w:ins w:id="392" w:author="Tracey Vardy" w:date="2018-06-30T17:47:00Z">
        <w:r>
          <w:rPr>
            <w:rFonts w:ascii="Arial" w:hAnsi="Arial" w:cs="Arial"/>
            <w:sz w:val="20"/>
            <w:lang w:val="en-US"/>
          </w:rPr>
          <w:t xml:space="preserve"> </w:t>
        </w:r>
      </w:ins>
      <w:ins w:id="393" w:author="Tracey Vardy" w:date="2018-06-30T17:49:00Z">
        <w:r>
          <w:rPr>
            <w:rFonts w:ascii="Arial" w:hAnsi="Arial" w:cs="Arial"/>
            <w:sz w:val="20"/>
            <w:lang w:val="en-US"/>
          </w:rPr>
          <w:t>exemption</w:t>
        </w:r>
      </w:ins>
      <w:ins w:id="394" w:author="Tracey Vardy" w:date="2018-06-30T17:47:00Z">
        <w:r>
          <w:rPr>
            <w:rFonts w:ascii="Arial" w:hAnsi="Arial" w:cs="Arial"/>
            <w:sz w:val="20"/>
            <w:lang w:val="en-US"/>
          </w:rPr>
          <w:t xml:space="preserve"> </w:t>
        </w:r>
      </w:ins>
      <w:ins w:id="395" w:author="Tracey Vardy" w:date="2018-06-30T17:48:00Z">
        <w:r>
          <w:rPr>
            <w:rFonts w:ascii="Arial" w:hAnsi="Arial" w:cs="Arial"/>
            <w:sz w:val="20"/>
            <w:lang w:val="en-US"/>
          </w:rPr>
          <w:t>(Developed in QLD</w:t>
        </w:r>
      </w:ins>
      <w:ins w:id="396" w:author="Tracey Vardy" w:date="2018-06-30T17:53:00Z">
        <w:r>
          <w:rPr>
            <w:rFonts w:ascii="Arial" w:hAnsi="Arial" w:cs="Arial"/>
            <w:sz w:val="20"/>
            <w:lang w:val="en-US"/>
          </w:rPr>
          <w:t xml:space="preserve"> for Interschool competition</w:t>
        </w:r>
      </w:ins>
      <w:ins w:id="397" w:author="Tracey Vardy" w:date="2018-06-30T17:48:00Z">
        <w:r>
          <w:rPr>
            <w:rFonts w:ascii="Arial" w:hAnsi="Arial" w:cs="Arial"/>
            <w:sz w:val="20"/>
            <w:lang w:val="en-US"/>
          </w:rPr>
          <w:t xml:space="preserve">) </w:t>
        </w:r>
      </w:ins>
      <w:ins w:id="398" w:author="Tracey Vardy" w:date="2018-06-30T17:47:00Z">
        <w:r>
          <w:rPr>
            <w:rFonts w:ascii="Arial" w:hAnsi="Arial" w:cs="Arial"/>
            <w:sz w:val="20"/>
            <w:lang w:val="en-US"/>
          </w:rPr>
          <w:t>to allow for the inclusion of all School Age</w:t>
        </w:r>
      </w:ins>
      <w:ins w:id="399" w:author="Tracey Vardy" w:date="2018-06-30T17:48:00Z">
        <w:r>
          <w:rPr>
            <w:rFonts w:ascii="Arial" w:hAnsi="Arial" w:cs="Arial"/>
            <w:sz w:val="20"/>
            <w:lang w:val="en-US"/>
          </w:rPr>
          <w:t>d</w:t>
        </w:r>
      </w:ins>
      <w:ins w:id="400" w:author="Tracey Vardy" w:date="2018-06-30T17:47:00Z">
        <w:r>
          <w:rPr>
            <w:rFonts w:ascii="Arial" w:hAnsi="Arial" w:cs="Arial"/>
            <w:sz w:val="20"/>
            <w:lang w:val="en-US"/>
          </w:rPr>
          <w:t xml:space="preserve"> </w:t>
        </w:r>
      </w:ins>
      <w:ins w:id="401" w:author="Tracey Vardy" w:date="2018-06-30T17:48:00Z">
        <w:r>
          <w:rPr>
            <w:rFonts w:ascii="Arial" w:hAnsi="Arial" w:cs="Arial"/>
            <w:sz w:val="20"/>
            <w:lang w:val="en-US"/>
          </w:rPr>
          <w:t>Equestrians</w:t>
        </w:r>
      </w:ins>
      <w:ins w:id="402" w:author="Tracey Vardy" w:date="2018-06-30T17:47:00Z">
        <w:r>
          <w:rPr>
            <w:rFonts w:ascii="Arial" w:hAnsi="Arial" w:cs="Arial"/>
            <w:sz w:val="20"/>
            <w:lang w:val="en-US"/>
          </w:rPr>
          <w:t xml:space="preserve"> to </w:t>
        </w:r>
      </w:ins>
      <w:ins w:id="403" w:author="Tracey Vardy" w:date="2018-06-30T17:50:00Z">
        <w:r>
          <w:rPr>
            <w:rFonts w:ascii="Arial" w:hAnsi="Arial" w:cs="Arial"/>
            <w:sz w:val="20"/>
            <w:lang w:val="en-US"/>
          </w:rPr>
          <w:t xml:space="preserve">apply to </w:t>
        </w:r>
      </w:ins>
      <w:ins w:id="404" w:author="Tracey Vardy" w:date="2018-06-30T17:47:00Z">
        <w:r>
          <w:rPr>
            <w:rFonts w:ascii="Arial" w:hAnsi="Arial" w:cs="Arial"/>
            <w:sz w:val="20"/>
            <w:lang w:val="en-US"/>
          </w:rPr>
          <w:t>represent their school in Equestrian Sport</w:t>
        </w:r>
      </w:ins>
      <w:ins w:id="405" w:author="Tracey Vardy" w:date="2018-06-30T17:49:00Z">
        <w:r>
          <w:rPr>
            <w:rFonts w:ascii="Arial" w:hAnsi="Arial" w:cs="Arial"/>
            <w:sz w:val="20"/>
            <w:lang w:val="en-US"/>
          </w:rPr>
          <w:t xml:space="preserve"> using the required equip</w:t>
        </w:r>
      </w:ins>
      <w:ins w:id="406" w:author="Tracey Vardy" w:date="2018-06-30T17:50:00Z">
        <w:r>
          <w:rPr>
            <w:rFonts w:ascii="Arial" w:hAnsi="Arial" w:cs="Arial"/>
            <w:sz w:val="20"/>
            <w:lang w:val="en-US"/>
          </w:rPr>
          <w:t>ment to keep them safe while competing</w:t>
        </w:r>
      </w:ins>
      <w:ins w:id="407" w:author="Tracey Vardy" w:date="2018-06-30T17:48:00Z">
        <w:r>
          <w:rPr>
            <w:rFonts w:ascii="Arial" w:hAnsi="Arial" w:cs="Arial"/>
            <w:sz w:val="20"/>
            <w:lang w:val="en-US"/>
          </w:rPr>
          <w:t>.</w:t>
        </w:r>
      </w:ins>
      <w:ins w:id="408" w:author="Tracey Vardy" w:date="2018-06-30T17:50:00Z">
        <w:r>
          <w:rPr>
            <w:rFonts w:ascii="Arial" w:hAnsi="Arial" w:cs="Arial"/>
            <w:sz w:val="20"/>
            <w:lang w:val="en-US"/>
          </w:rPr>
          <w:t xml:space="preserve"> </w:t>
        </w:r>
      </w:ins>
      <w:ins w:id="409" w:author="Tracey Vardy" w:date="2018-06-30T17:48:00Z">
        <w:r>
          <w:rPr>
            <w:rFonts w:ascii="Arial" w:hAnsi="Arial" w:cs="Arial"/>
            <w:sz w:val="20"/>
            <w:lang w:val="en-US"/>
          </w:rPr>
          <w:t xml:space="preserve">  </w:t>
        </w:r>
      </w:ins>
    </w:p>
    <w:p w14:paraId="2373E2DB" w14:textId="77777777" w:rsidR="00241F64" w:rsidRPr="00A70BB4" w:rsidRDefault="00241F64" w:rsidP="002E0AC8">
      <w:pPr>
        <w:rPr>
          <w:rFonts w:ascii="Arial" w:hAnsi="Arial" w:cs="Arial"/>
          <w:sz w:val="20"/>
          <w:lang w:val="en-US"/>
        </w:rPr>
      </w:pPr>
      <w:ins w:id="410" w:author="Tracey Vardy" w:date="2018-06-30T17:51:00Z">
        <w:r>
          <w:rPr>
            <w:rFonts w:ascii="Arial" w:hAnsi="Arial" w:cs="Arial"/>
            <w:sz w:val="20"/>
            <w:lang w:val="en-US"/>
          </w:rPr>
          <w:t>Applications for this exemption are currently via your State Branch in consultation with EA Athletes Pathwa</w:t>
        </w:r>
      </w:ins>
      <w:ins w:id="411" w:author="Tracey Vardy" w:date="2018-06-30T17:52:00Z">
        <w:r>
          <w:rPr>
            <w:rFonts w:ascii="Arial" w:hAnsi="Arial" w:cs="Arial"/>
            <w:sz w:val="20"/>
            <w:lang w:val="en-US"/>
          </w:rPr>
          <w:t xml:space="preserve">ys Officer. </w:t>
        </w:r>
      </w:ins>
      <w:ins w:id="412" w:author="Tracey Vardy" w:date="2018-06-30T17:51:00Z">
        <w:r>
          <w:rPr>
            <w:rFonts w:ascii="Arial" w:hAnsi="Arial" w:cs="Arial"/>
            <w:sz w:val="20"/>
            <w:lang w:val="en-US"/>
          </w:rPr>
          <w:t xml:space="preserve"> </w:t>
        </w:r>
      </w:ins>
    </w:p>
    <w:p w14:paraId="2FD2BC09" w14:textId="54A4DC9A" w:rsidR="008E3A49" w:rsidRPr="00A70BB4" w:rsidRDefault="00EE7B34" w:rsidP="008E3A49">
      <w:pPr>
        <w:pStyle w:val="Heading4"/>
        <w:rPr>
          <w:rFonts w:ascii="Arial" w:hAnsi="Arial" w:cs="Arial"/>
          <w:sz w:val="20"/>
          <w:szCs w:val="20"/>
        </w:rPr>
      </w:pPr>
      <w:bookmarkStart w:id="413" w:name="_Toc280626507"/>
      <w:r>
        <w:rPr>
          <w:rFonts w:ascii="Arial" w:hAnsi="Arial" w:cs="Arial"/>
          <w:sz w:val="20"/>
          <w:szCs w:val="20"/>
        </w:rPr>
        <w:t>7.8</w:t>
      </w:r>
      <w:r>
        <w:rPr>
          <w:rFonts w:ascii="Arial" w:hAnsi="Arial" w:cs="Arial"/>
          <w:sz w:val="20"/>
          <w:szCs w:val="20"/>
        </w:rPr>
        <w:tab/>
      </w:r>
      <w:r w:rsidR="008E3A49" w:rsidRPr="00A70BB4">
        <w:rPr>
          <w:rFonts w:ascii="Arial" w:hAnsi="Arial" w:cs="Arial"/>
          <w:sz w:val="20"/>
          <w:szCs w:val="20"/>
        </w:rPr>
        <w:t>S</w:t>
      </w:r>
      <w:bookmarkEnd w:id="413"/>
      <w:r w:rsidR="008E3A49" w:rsidRPr="00A70BB4">
        <w:rPr>
          <w:rFonts w:ascii="Arial" w:hAnsi="Arial" w:cs="Arial"/>
          <w:sz w:val="20"/>
          <w:szCs w:val="20"/>
        </w:rPr>
        <w:t>afety</w:t>
      </w:r>
      <w:ins w:id="414" w:author="Alisha Sixtus" w:date="2018-08-02T15:11:00Z">
        <w:del w:id="415" w:author="Traceyv" w:date="2018-08-20T16:42:00Z">
          <w:r w:rsidR="00550084" w:rsidDel="002B5C41">
            <w:rPr>
              <w:rFonts w:ascii="Arial" w:hAnsi="Arial" w:cs="Arial"/>
              <w:sz w:val="20"/>
              <w:szCs w:val="20"/>
            </w:rPr>
            <w:delText xml:space="preserve"> </w:delText>
          </w:r>
          <w:r w:rsidR="00550084" w:rsidDel="002B5C41">
            <w:rPr>
              <w:rFonts w:ascii="Arial" w:hAnsi="Arial" w:cs="Arial"/>
              <w:sz w:val="20"/>
              <w:szCs w:val="20"/>
              <w:highlight w:val="darkBlue"/>
            </w:rPr>
            <w:delText xml:space="preserve">(check this </w:delText>
          </w:r>
        </w:del>
      </w:ins>
      <w:ins w:id="416" w:author="Alisha Sixtus" w:date="2018-08-02T15:12:00Z">
        <w:del w:id="417" w:author="Traceyv" w:date="2018-08-20T16:42:00Z">
          <w:r w:rsidR="00550084" w:rsidDel="002B5C41">
            <w:rPr>
              <w:rFonts w:ascii="Arial" w:hAnsi="Arial" w:cs="Arial"/>
              <w:sz w:val="20"/>
              <w:szCs w:val="20"/>
              <w:highlight w:val="darkBlue"/>
            </w:rPr>
            <w:delText xml:space="preserve">is </w:delText>
          </w:r>
        </w:del>
      </w:ins>
      <w:ins w:id="418" w:author="Alisha Sixtus" w:date="2018-08-02T15:11:00Z">
        <w:del w:id="419" w:author="Traceyv" w:date="2018-08-20T16:42:00Z">
          <w:r w:rsidR="00550084" w:rsidDel="002B5C41">
            <w:rPr>
              <w:rFonts w:ascii="Arial" w:hAnsi="Arial" w:cs="Arial"/>
              <w:sz w:val="20"/>
              <w:szCs w:val="20"/>
              <w:highlight w:val="darkBlue"/>
            </w:rPr>
            <w:delText>in line with</w:delText>
          </w:r>
          <w:r w:rsidR="00550084" w:rsidRPr="00E829D7" w:rsidDel="002B5C41">
            <w:rPr>
              <w:rFonts w:ascii="Arial" w:hAnsi="Arial" w:cs="Arial"/>
              <w:sz w:val="20"/>
              <w:szCs w:val="20"/>
              <w:highlight w:val="darkBlue"/>
            </w:rPr>
            <w:delText xml:space="preserve"> current</w:delText>
          </w:r>
          <w:r w:rsidR="00550084" w:rsidDel="002B5C41">
            <w:rPr>
              <w:rFonts w:ascii="Arial" w:hAnsi="Arial" w:cs="Arial"/>
              <w:sz w:val="20"/>
              <w:szCs w:val="20"/>
              <w:highlight w:val="darkBlue"/>
            </w:rPr>
            <w:delText xml:space="preserve"> EA Policies</w:delText>
          </w:r>
          <w:r w:rsidR="00550084" w:rsidRPr="00E829D7" w:rsidDel="002B5C41">
            <w:rPr>
              <w:rFonts w:ascii="Arial" w:hAnsi="Arial" w:cs="Arial"/>
              <w:sz w:val="20"/>
              <w:szCs w:val="20"/>
              <w:highlight w:val="darkBlue"/>
            </w:rPr>
            <w:delText>)</w:delText>
          </w:r>
        </w:del>
      </w:ins>
    </w:p>
    <w:p w14:paraId="428472E5" w14:textId="69E953BD" w:rsidR="008E3A49" w:rsidRPr="00A70BB4" w:rsidRDefault="008E3A49" w:rsidP="008E3A49">
      <w:pPr>
        <w:rPr>
          <w:rFonts w:ascii="Arial" w:hAnsi="Arial" w:cs="Arial"/>
          <w:sz w:val="20"/>
        </w:rPr>
      </w:pPr>
      <w:r w:rsidRPr="00A70BB4">
        <w:rPr>
          <w:rFonts w:ascii="Arial" w:hAnsi="Arial" w:cs="Arial"/>
          <w:sz w:val="20"/>
        </w:rPr>
        <w:t xml:space="preserve">Equestrian sport by its very nature has a degree of </w:t>
      </w:r>
      <w:del w:id="420" w:author="Traceyv" w:date="2018-08-16T18:46:00Z">
        <w:r w:rsidRPr="00A70BB4" w:rsidDel="00987E5D">
          <w:rPr>
            <w:rFonts w:ascii="Arial" w:hAnsi="Arial" w:cs="Arial"/>
            <w:sz w:val="20"/>
          </w:rPr>
          <w:delText xml:space="preserve">danger </w:delText>
        </w:r>
      </w:del>
      <w:r w:rsidRPr="00A70BB4">
        <w:rPr>
          <w:rFonts w:ascii="Arial" w:hAnsi="Arial" w:cs="Arial"/>
          <w:sz w:val="20"/>
        </w:rPr>
        <w:t>inherent</w:t>
      </w:r>
      <w:ins w:id="421" w:author="Traceyv" w:date="2018-08-16T18:46:00Z">
        <w:r w:rsidR="00987E5D">
          <w:rPr>
            <w:rFonts w:ascii="Arial" w:hAnsi="Arial" w:cs="Arial"/>
            <w:sz w:val="20"/>
          </w:rPr>
          <w:t xml:space="preserve"> danger</w:t>
        </w:r>
      </w:ins>
      <w:del w:id="422" w:author="Traceyv" w:date="2018-08-16T18:47:00Z">
        <w:r w:rsidRPr="00A70BB4" w:rsidDel="00987E5D">
          <w:rPr>
            <w:rFonts w:ascii="Arial" w:hAnsi="Arial" w:cs="Arial"/>
            <w:sz w:val="20"/>
          </w:rPr>
          <w:delText xml:space="preserve"> in it</w:delText>
        </w:r>
      </w:del>
      <w:r w:rsidRPr="00A70BB4">
        <w:rPr>
          <w:rFonts w:ascii="Arial" w:hAnsi="Arial" w:cs="Arial"/>
          <w:sz w:val="20"/>
        </w:rPr>
        <w:t xml:space="preserve">. The National Interschool Committee and all Organising Committees attempt to ensure the safety of athletes and horses through the implementation of Risk Management plans. It is a requirement that first aid and a paramedic/ambulance be present at all times. A treating vet and a horse ambulance are also required to be on site during the cross country phase of eventing competitions, as per the </w:t>
      </w:r>
      <w:del w:id="423" w:author="Alisha Sixtus" w:date="2018-08-01T15:18:00Z">
        <w:r w:rsidRPr="00A70BB4" w:rsidDel="00E05232">
          <w:rPr>
            <w:rFonts w:ascii="Arial" w:hAnsi="Arial" w:cs="Arial"/>
            <w:sz w:val="20"/>
          </w:rPr>
          <w:delText xml:space="preserve">National </w:delText>
        </w:r>
      </w:del>
      <w:ins w:id="424" w:author="Alisha Sixtus" w:date="2018-08-01T15:18:00Z">
        <w:r w:rsidR="00E05232">
          <w:rPr>
            <w:rFonts w:ascii="Arial" w:hAnsi="Arial" w:cs="Arial"/>
            <w:sz w:val="20"/>
          </w:rPr>
          <w:t>EA</w:t>
        </w:r>
      </w:ins>
      <w:r w:rsidRPr="00A70BB4">
        <w:rPr>
          <w:rFonts w:ascii="Arial" w:hAnsi="Arial" w:cs="Arial"/>
          <w:sz w:val="20"/>
        </w:rPr>
        <w:t>Eventing Rules.</w:t>
      </w:r>
    </w:p>
    <w:p w14:paraId="6E389BEC" w14:textId="42B2BDB0" w:rsidR="008E3A49" w:rsidRPr="00A70BB4" w:rsidRDefault="008E3A49" w:rsidP="008E3A49">
      <w:pPr>
        <w:rPr>
          <w:rFonts w:ascii="Arial" w:hAnsi="Arial" w:cs="Arial"/>
          <w:sz w:val="20"/>
        </w:rPr>
      </w:pPr>
      <w:r w:rsidRPr="00A70BB4">
        <w:rPr>
          <w:rFonts w:ascii="Arial" w:hAnsi="Arial" w:cs="Arial"/>
          <w:sz w:val="20"/>
        </w:rPr>
        <w:t xml:space="preserve">At all events, the office will hold </w:t>
      </w:r>
      <w:ins w:id="425" w:author="Alisha Sixtus" w:date="2018-08-01T15:26:00Z">
        <w:r w:rsidR="00A55181">
          <w:rPr>
            <w:rFonts w:ascii="Arial" w:hAnsi="Arial" w:cs="Arial"/>
            <w:sz w:val="20"/>
          </w:rPr>
          <w:fldChar w:fldCharType="begin"/>
        </w:r>
        <w:r w:rsidR="00A55181">
          <w:rPr>
            <w:rFonts w:ascii="Arial" w:hAnsi="Arial" w:cs="Arial"/>
            <w:sz w:val="20"/>
          </w:rPr>
          <w:instrText xml:space="preserve"> HYPERLINK "http://www.gowgatessport.com.au/equestrian/wp-content/uploads/EA-Serious-Injury-Report_2012.pdf" </w:instrText>
        </w:r>
        <w:r w:rsidR="00A55181">
          <w:rPr>
            <w:rFonts w:ascii="Arial" w:hAnsi="Arial" w:cs="Arial"/>
            <w:sz w:val="20"/>
          </w:rPr>
          <w:fldChar w:fldCharType="separate"/>
        </w:r>
        <w:r w:rsidR="00F041A6" w:rsidRPr="00A55181">
          <w:rPr>
            <w:rStyle w:val="Hyperlink"/>
            <w:rFonts w:ascii="Arial" w:hAnsi="Arial" w:cs="Arial"/>
            <w:sz w:val="20"/>
          </w:rPr>
          <w:t>Incident Report Forms</w:t>
        </w:r>
        <w:r w:rsidR="00A55181">
          <w:rPr>
            <w:rFonts w:ascii="Arial" w:hAnsi="Arial" w:cs="Arial"/>
            <w:sz w:val="20"/>
          </w:rPr>
          <w:fldChar w:fldCharType="end"/>
        </w:r>
      </w:ins>
      <w:r w:rsidRPr="00A70BB4">
        <w:rPr>
          <w:rFonts w:ascii="Arial" w:hAnsi="Arial" w:cs="Arial"/>
          <w:sz w:val="20"/>
        </w:rPr>
        <w:t xml:space="preserve">.  </w:t>
      </w:r>
    </w:p>
    <w:p w14:paraId="0CC299AF" w14:textId="77777777" w:rsidR="008E3A49" w:rsidRPr="00A70BB4" w:rsidRDefault="008E3A49" w:rsidP="008E3A49">
      <w:pPr>
        <w:rPr>
          <w:rFonts w:ascii="Arial" w:hAnsi="Arial" w:cs="Arial"/>
          <w:sz w:val="20"/>
        </w:rPr>
      </w:pPr>
      <w:r w:rsidRPr="00A70BB4">
        <w:rPr>
          <w:rFonts w:ascii="Arial" w:hAnsi="Arial" w:cs="Arial"/>
          <w:sz w:val="20"/>
        </w:rPr>
        <w:t>These forms must be completed and lodged with the event office if:</w:t>
      </w:r>
    </w:p>
    <w:p w14:paraId="208E8640" w14:textId="77777777" w:rsidR="008E3A49" w:rsidRPr="00A70BB4" w:rsidRDefault="008E3A49" w:rsidP="009D36AC">
      <w:pPr>
        <w:numPr>
          <w:ilvl w:val="0"/>
          <w:numId w:val="50"/>
        </w:numPr>
        <w:ind w:hanging="226"/>
        <w:rPr>
          <w:rFonts w:ascii="Arial" w:hAnsi="Arial" w:cs="Arial"/>
          <w:sz w:val="20"/>
        </w:rPr>
      </w:pPr>
      <w:r w:rsidRPr="00A70BB4">
        <w:rPr>
          <w:rFonts w:ascii="Arial" w:hAnsi="Arial" w:cs="Arial"/>
          <w:sz w:val="20"/>
        </w:rPr>
        <w:t>A</w:t>
      </w:r>
      <w:r w:rsidR="00761080" w:rsidRPr="00A70BB4">
        <w:rPr>
          <w:rFonts w:ascii="Arial" w:hAnsi="Arial" w:cs="Arial"/>
          <w:sz w:val="20"/>
        </w:rPr>
        <w:t>n</w:t>
      </w:r>
      <w:r w:rsidRPr="00A70BB4">
        <w:rPr>
          <w:rFonts w:ascii="Arial" w:hAnsi="Arial" w:cs="Arial"/>
          <w:sz w:val="20"/>
        </w:rPr>
        <w:t xml:space="preserve"> athlete</w:t>
      </w:r>
      <w:r w:rsidR="00B819AA" w:rsidRPr="00A70BB4">
        <w:rPr>
          <w:rFonts w:ascii="Arial" w:hAnsi="Arial" w:cs="Arial"/>
          <w:sz w:val="20"/>
        </w:rPr>
        <w:t xml:space="preserve"> is injured</w:t>
      </w:r>
    </w:p>
    <w:p w14:paraId="16C0F728" w14:textId="77777777" w:rsidR="008E3A49" w:rsidRPr="00A70BB4" w:rsidRDefault="008E3A49" w:rsidP="009D36AC">
      <w:pPr>
        <w:numPr>
          <w:ilvl w:val="0"/>
          <w:numId w:val="50"/>
        </w:numPr>
        <w:ind w:hanging="226"/>
        <w:rPr>
          <w:rFonts w:ascii="Arial" w:hAnsi="Arial" w:cs="Arial"/>
          <w:sz w:val="20"/>
        </w:rPr>
      </w:pPr>
      <w:r w:rsidRPr="00A70BB4">
        <w:rPr>
          <w:rFonts w:ascii="Arial" w:hAnsi="Arial" w:cs="Arial"/>
          <w:sz w:val="20"/>
        </w:rPr>
        <w:t>A</w:t>
      </w:r>
      <w:r w:rsidR="00761080" w:rsidRPr="00A70BB4">
        <w:rPr>
          <w:rFonts w:ascii="Arial" w:hAnsi="Arial" w:cs="Arial"/>
          <w:sz w:val="20"/>
        </w:rPr>
        <w:t>n</w:t>
      </w:r>
      <w:r w:rsidRPr="00A70BB4">
        <w:rPr>
          <w:rFonts w:ascii="Arial" w:hAnsi="Arial" w:cs="Arial"/>
          <w:sz w:val="20"/>
        </w:rPr>
        <w:t xml:space="preserve"> athlete has a fall (whet</w:t>
      </w:r>
      <w:r w:rsidR="00B819AA" w:rsidRPr="00A70BB4">
        <w:rPr>
          <w:rFonts w:ascii="Arial" w:hAnsi="Arial" w:cs="Arial"/>
          <w:sz w:val="20"/>
        </w:rPr>
        <w:t>her in competition or warm up)</w:t>
      </w:r>
    </w:p>
    <w:p w14:paraId="03D66BF6" w14:textId="77777777" w:rsidR="008E3A49" w:rsidRPr="00A70BB4" w:rsidRDefault="008E3A49" w:rsidP="009D36AC">
      <w:pPr>
        <w:numPr>
          <w:ilvl w:val="0"/>
          <w:numId w:val="50"/>
        </w:numPr>
        <w:ind w:hanging="226"/>
        <w:rPr>
          <w:rFonts w:ascii="Arial" w:hAnsi="Arial" w:cs="Arial"/>
          <w:sz w:val="20"/>
        </w:rPr>
      </w:pPr>
      <w:r w:rsidRPr="00A70BB4">
        <w:rPr>
          <w:rFonts w:ascii="Arial" w:hAnsi="Arial" w:cs="Arial"/>
          <w:sz w:val="20"/>
        </w:rPr>
        <w:t>A horse falls (whether in competition or warm-up)</w:t>
      </w:r>
    </w:p>
    <w:p w14:paraId="53F87935" w14:textId="77777777" w:rsidR="00907FA8" w:rsidRPr="00A70BB4" w:rsidRDefault="008E3A49" w:rsidP="009D36AC">
      <w:pPr>
        <w:numPr>
          <w:ilvl w:val="0"/>
          <w:numId w:val="12"/>
        </w:numPr>
        <w:ind w:hanging="226"/>
        <w:rPr>
          <w:rFonts w:ascii="Arial" w:hAnsi="Arial" w:cs="Arial"/>
          <w:sz w:val="20"/>
        </w:rPr>
      </w:pPr>
      <w:r w:rsidRPr="00A70BB4">
        <w:rPr>
          <w:rFonts w:ascii="Arial" w:hAnsi="Arial" w:cs="Arial"/>
          <w:sz w:val="20"/>
        </w:rPr>
        <w:t>An incident occurs that has the capacity to cause harm to others.</w:t>
      </w:r>
      <w:bookmarkStart w:id="426" w:name="_Toc280626459"/>
      <w:bookmarkStart w:id="427" w:name="_Toc280626574"/>
      <w:bookmarkStart w:id="428" w:name="_Ref251854078"/>
      <w:bookmarkStart w:id="429" w:name="_Toc253149660"/>
    </w:p>
    <w:p w14:paraId="7E4ED2F9" w14:textId="59711591" w:rsidR="00070F87" w:rsidRPr="00A70BB4" w:rsidDel="00C50036" w:rsidRDefault="00EE7B34" w:rsidP="00A70BB4">
      <w:pPr>
        <w:pStyle w:val="Heading4"/>
        <w:rPr>
          <w:rFonts w:ascii="Arial" w:hAnsi="Arial" w:cs="Arial"/>
          <w:b w:val="0"/>
          <w:sz w:val="20"/>
        </w:rPr>
      </w:pPr>
      <w:r w:rsidRPr="009A6080">
        <w:rPr>
          <w:rFonts w:ascii="Arial" w:hAnsi="Arial" w:cs="Arial"/>
          <w:sz w:val="20"/>
        </w:rPr>
        <w:t>7.</w:t>
      </w:r>
      <w:r w:rsidR="00DA23D3">
        <w:rPr>
          <w:rFonts w:ascii="Arial" w:hAnsi="Arial" w:cs="Arial"/>
          <w:sz w:val="20"/>
        </w:rPr>
        <w:t>9</w:t>
      </w:r>
      <w:r w:rsidRPr="00EE7B34">
        <w:rPr>
          <w:rFonts w:ascii="Arial" w:hAnsi="Arial" w:cs="Arial"/>
          <w:b w:val="0"/>
          <w:sz w:val="20"/>
        </w:rPr>
        <w:tab/>
      </w:r>
      <w:r w:rsidR="00C2343D" w:rsidRPr="00FC22FC">
        <w:rPr>
          <w:rFonts w:ascii="Arial" w:hAnsi="Arial" w:cs="Arial"/>
          <w:sz w:val="20"/>
          <w:szCs w:val="20"/>
        </w:rPr>
        <w:t>Dress and Equipmen</w:t>
      </w:r>
      <w:r w:rsidRPr="00FC22FC">
        <w:rPr>
          <w:rFonts w:ascii="Arial" w:hAnsi="Arial" w:cs="Arial"/>
          <w:sz w:val="20"/>
          <w:szCs w:val="20"/>
        </w:rPr>
        <w:t>t</w:t>
      </w:r>
      <w:bookmarkEnd w:id="426"/>
      <w:bookmarkEnd w:id="427"/>
      <w:bookmarkEnd w:id="428"/>
      <w:bookmarkEnd w:id="429"/>
      <w:r w:rsidRPr="00FC22FC">
        <w:rPr>
          <w:rFonts w:ascii="Arial" w:hAnsi="Arial" w:cs="Arial"/>
          <w:sz w:val="20"/>
          <w:szCs w:val="20"/>
        </w:rPr>
        <w:t xml:space="preserve"> </w:t>
      </w:r>
      <w:r w:rsidR="00AC3522" w:rsidRPr="00AC3522">
        <w:rPr>
          <w:rFonts w:ascii="Arial" w:hAnsi="Arial" w:cs="Arial"/>
          <w:sz w:val="20"/>
        </w:rPr>
        <w:t>Australian</w:t>
      </w:r>
      <w:ins w:id="430" w:author="Alisha Sixtus" w:date="2018-07-06T15:26:00Z">
        <w:r w:rsidR="00C72A25">
          <w:rPr>
            <w:rFonts w:ascii="Arial" w:hAnsi="Arial" w:cs="Arial"/>
            <w:sz w:val="20"/>
          </w:rPr>
          <w:t xml:space="preserve"> Interschool</w:t>
        </w:r>
      </w:ins>
      <w:r w:rsidR="00FC22FC" w:rsidRPr="00FC22FC">
        <w:rPr>
          <w:rFonts w:ascii="Arial" w:hAnsi="Arial" w:cs="Arial"/>
          <w:color w:val="FF0000"/>
          <w:sz w:val="20"/>
        </w:rPr>
        <w:t xml:space="preserve"> </w:t>
      </w:r>
      <w:r w:rsidR="00FC22FC" w:rsidRPr="00FC22FC">
        <w:rPr>
          <w:rFonts w:ascii="Arial" w:hAnsi="Arial" w:cs="Arial"/>
          <w:sz w:val="20"/>
        </w:rPr>
        <w:t>Championships</w:t>
      </w:r>
    </w:p>
    <w:p w14:paraId="310089CD" w14:textId="62555223" w:rsidR="00070F87" w:rsidRPr="00A70BB4" w:rsidRDefault="00070F87" w:rsidP="00070F87">
      <w:pPr>
        <w:rPr>
          <w:rFonts w:ascii="Arial" w:hAnsi="Arial" w:cs="Arial"/>
          <w:sz w:val="20"/>
        </w:rPr>
      </w:pPr>
      <w:r w:rsidRPr="00A70BB4">
        <w:rPr>
          <w:rFonts w:ascii="Arial" w:hAnsi="Arial" w:cs="Arial"/>
          <w:sz w:val="20"/>
        </w:rPr>
        <w:t xml:space="preserve">Dress requirements for </w:t>
      </w:r>
      <w:ins w:id="431" w:author="Alisha Sixtus" w:date="2018-07-06T15:27:00Z">
        <w:r w:rsidR="00C72A25">
          <w:rPr>
            <w:rFonts w:ascii="Arial" w:hAnsi="Arial" w:cs="Arial"/>
            <w:sz w:val="20"/>
          </w:rPr>
          <w:t xml:space="preserve">the </w:t>
        </w:r>
      </w:ins>
      <w:r w:rsidR="0012759A" w:rsidRPr="00A70BB4">
        <w:rPr>
          <w:rFonts w:ascii="Arial" w:hAnsi="Arial" w:cs="Arial"/>
          <w:sz w:val="20"/>
        </w:rPr>
        <w:t>Australian Interschool Championships</w:t>
      </w:r>
      <w:r w:rsidRPr="00A70BB4">
        <w:rPr>
          <w:rFonts w:ascii="Arial" w:hAnsi="Arial" w:cs="Arial"/>
          <w:sz w:val="20"/>
        </w:rPr>
        <w:t xml:space="preserve"> </w:t>
      </w:r>
      <w:r w:rsidR="001355DB" w:rsidRPr="00A70BB4">
        <w:rPr>
          <w:rFonts w:ascii="Arial" w:hAnsi="Arial" w:cs="Arial"/>
          <w:sz w:val="20"/>
        </w:rPr>
        <w:t>are</w:t>
      </w:r>
      <w:r w:rsidRPr="00A70BB4">
        <w:rPr>
          <w:rFonts w:ascii="Arial" w:hAnsi="Arial" w:cs="Arial"/>
          <w:sz w:val="20"/>
        </w:rPr>
        <w:t xml:space="preserve"> dictated by the particular standards for each discipline as laid down in the National Rules</w:t>
      </w:r>
      <w:r w:rsidR="00414E3C" w:rsidRPr="00A70BB4">
        <w:rPr>
          <w:rFonts w:ascii="Arial" w:hAnsi="Arial" w:cs="Arial"/>
          <w:sz w:val="20"/>
        </w:rPr>
        <w:t xml:space="preserve"> </w:t>
      </w:r>
      <w:r w:rsidR="00E40C81" w:rsidRPr="00A70BB4">
        <w:rPr>
          <w:rFonts w:ascii="Arial" w:hAnsi="Arial" w:cs="Arial"/>
          <w:sz w:val="20"/>
        </w:rPr>
        <w:t>and</w:t>
      </w:r>
      <w:r w:rsidR="00414E3C" w:rsidRPr="00A70BB4">
        <w:rPr>
          <w:rFonts w:ascii="Arial" w:hAnsi="Arial" w:cs="Arial"/>
          <w:sz w:val="20"/>
        </w:rPr>
        <w:t xml:space="preserve"> by the State Branch as their designated State uniform</w:t>
      </w:r>
      <w:r w:rsidRPr="00A70BB4">
        <w:rPr>
          <w:rFonts w:ascii="Arial" w:hAnsi="Arial" w:cs="Arial"/>
          <w:sz w:val="20"/>
        </w:rPr>
        <w:t>.</w:t>
      </w:r>
      <w:r w:rsidR="00487B53" w:rsidRPr="00A70BB4">
        <w:rPr>
          <w:rFonts w:ascii="Arial" w:hAnsi="Arial" w:cs="Arial"/>
          <w:sz w:val="20"/>
        </w:rPr>
        <w:t xml:space="preserve"> </w:t>
      </w:r>
    </w:p>
    <w:p w14:paraId="7CB35450" w14:textId="77777777" w:rsidR="00070F87" w:rsidRPr="00A70BB4" w:rsidRDefault="00DA23D3" w:rsidP="00C2343D">
      <w:pPr>
        <w:rPr>
          <w:rFonts w:ascii="Arial" w:hAnsi="Arial" w:cs="Arial"/>
          <w:b/>
          <w:sz w:val="20"/>
        </w:rPr>
      </w:pPr>
      <w:r>
        <w:rPr>
          <w:rFonts w:ascii="Arial" w:hAnsi="Arial" w:cs="Arial"/>
          <w:b/>
          <w:sz w:val="20"/>
        </w:rPr>
        <w:t>7.10</w:t>
      </w:r>
      <w:r w:rsidR="00EE7B34">
        <w:rPr>
          <w:rFonts w:ascii="Arial" w:hAnsi="Arial" w:cs="Arial"/>
          <w:b/>
          <w:sz w:val="20"/>
        </w:rPr>
        <w:tab/>
      </w:r>
      <w:r w:rsidR="00050BBA" w:rsidRPr="00A70BB4">
        <w:rPr>
          <w:rFonts w:ascii="Arial" w:hAnsi="Arial" w:cs="Arial"/>
          <w:b/>
          <w:sz w:val="20"/>
        </w:rPr>
        <w:t>State Championships and Qualifiers</w:t>
      </w:r>
    </w:p>
    <w:p w14:paraId="06B66EE9" w14:textId="6AF83995" w:rsidR="00714F9F" w:rsidRPr="00A70BB4" w:rsidRDefault="00714F9F" w:rsidP="00714F9F">
      <w:pPr>
        <w:rPr>
          <w:rFonts w:ascii="Arial" w:hAnsi="Arial" w:cs="Arial"/>
          <w:sz w:val="20"/>
        </w:rPr>
      </w:pPr>
      <w:r w:rsidRPr="00A70BB4">
        <w:rPr>
          <w:rFonts w:ascii="Arial" w:hAnsi="Arial" w:cs="Arial"/>
          <w:sz w:val="20"/>
        </w:rPr>
        <w:t xml:space="preserve">While athletes must adhere to the specific equipment requirements for individual disciplines as outlined in the National </w:t>
      </w:r>
      <w:ins w:id="432" w:author="Alisha Sixtus" w:date="2018-08-01T15:19:00Z">
        <w:r w:rsidR="00E05232">
          <w:rPr>
            <w:rFonts w:ascii="Arial" w:hAnsi="Arial" w:cs="Arial"/>
            <w:sz w:val="20"/>
          </w:rPr>
          <w:t xml:space="preserve">Sport </w:t>
        </w:r>
      </w:ins>
      <w:r w:rsidRPr="00A70BB4">
        <w:rPr>
          <w:rFonts w:ascii="Arial" w:hAnsi="Arial" w:cs="Arial"/>
          <w:sz w:val="20"/>
        </w:rPr>
        <w:t xml:space="preserve">Rules, States and organising committees (affiliated schools) may specify </w:t>
      </w:r>
      <w:r w:rsidR="00173467" w:rsidRPr="00A70BB4">
        <w:rPr>
          <w:rFonts w:ascii="Arial" w:hAnsi="Arial" w:cs="Arial"/>
          <w:sz w:val="20"/>
        </w:rPr>
        <w:t>school u</w:t>
      </w:r>
      <w:r w:rsidRPr="00A70BB4">
        <w:rPr>
          <w:rFonts w:ascii="Arial" w:hAnsi="Arial" w:cs="Arial"/>
          <w:sz w:val="20"/>
        </w:rPr>
        <w:t xml:space="preserve">niform, including school saddlecloth, should be worn. They may </w:t>
      </w:r>
      <w:r w:rsidR="00050BBA" w:rsidRPr="00A70BB4">
        <w:rPr>
          <w:rFonts w:ascii="Arial" w:hAnsi="Arial" w:cs="Arial"/>
          <w:sz w:val="20"/>
        </w:rPr>
        <w:t>also specify</w:t>
      </w:r>
      <w:r w:rsidRPr="00A70BB4">
        <w:rPr>
          <w:rFonts w:ascii="Arial" w:hAnsi="Arial" w:cs="Arial"/>
          <w:sz w:val="20"/>
        </w:rPr>
        <w:t xml:space="preserve"> that no jackets are to be worn.</w:t>
      </w:r>
    </w:p>
    <w:p w14:paraId="1FC99F36" w14:textId="77777777" w:rsidR="00070F87" w:rsidRPr="00A70BB4" w:rsidRDefault="00070F87" w:rsidP="006D6854">
      <w:pPr>
        <w:spacing w:after="0"/>
        <w:rPr>
          <w:rFonts w:ascii="Arial" w:hAnsi="Arial" w:cs="Arial"/>
          <w:sz w:val="20"/>
        </w:rPr>
      </w:pPr>
      <w:r w:rsidRPr="00A70BB4">
        <w:rPr>
          <w:rFonts w:ascii="Arial" w:hAnsi="Arial" w:cs="Arial"/>
          <w:sz w:val="20"/>
        </w:rPr>
        <w:t>School uniform is designated as:</w:t>
      </w:r>
    </w:p>
    <w:p w14:paraId="14EDA7CC" w14:textId="77777777" w:rsidR="00070F87" w:rsidRPr="00A70BB4" w:rsidRDefault="00070F87" w:rsidP="009D36AC">
      <w:pPr>
        <w:numPr>
          <w:ilvl w:val="0"/>
          <w:numId w:val="3"/>
        </w:numPr>
        <w:spacing w:after="0"/>
        <w:ind w:hanging="226"/>
        <w:rPr>
          <w:rFonts w:ascii="Arial" w:hAnsi="Arial" w:cs="Arial"/>
          <w:sz w:val="20"/>
        </w:rPr>
      </w:pPr>
      <w:r w:rsidRPr="00A70BB4">
        <w:rPr>
          <w:rFonts w:ascii="Arial" w:hAnsi="Arial" w:cs="Arial"/>
          <w:sz w:val="20"/>
        </w:rPr>
        <w:t xml:space="preserve">Light-coloured breeches or jodhpurs </w:t>
      </w:r>
    </w:p>
    <w:p w14:paraId="7C4AF407" w14:textId="77777777" w:rsidR="00070F87" w:rsidRPr="00A70BB4" w:rsidRDefault="00070F87" w:rsidP="009D36AC">
      <w:pPr>
        <w:numPr>
          <w:ilvl w:val="0"/>
          <w:numId w:val="3"/>
        </w:numPr>
        <w:spacing w:after="0"/>
        <w:ind w:hanging="226"/>
        <w:rPr>
          <w:rFonts w:ascii="Arial" w:hAnsi="Arial" w:cs="Arial"/>
          <w:sz w:val="20"/>
        </w:rPr>
      </w:pPr>
      <w:r w:rsidRPr="00A70BB4">
        <w:rPr>
          <w:rFonts w:ascii="Arial" w:hAnsi="Arial" w:cs="Arial"/>
          <w:sz w:val="20"/>
        </w:rPr>
        <w:t xml:space="preserve">Long or short-sleeved shirt </w:t>
      </w:r>
    </w:p>
    <w:p w14:paraId="6280B637" w14:textId="77777777" w:rsidR="00070F87" w:rsidRPr="00A70BB4" w:rsidRDefault="00120D71" w:rsidP="009D36AC">
      <w:pPr>
        <w:numPr>
          <w:ilvl w:val="0"/>
          <w:numId w:val="3"/>
        </w:numPr>
        <w:spacing w:after="0"/>
        <w:ind w:hanging="226"/>
        <w:rPr>
          <w:rFonts w:ascii="Arial" w:hAnsi="Arial" w:cs="Arial"/>
          <w:sz w:val="20"/>
        </w:rPr>
      </w:pPr>
      <w:r>
        <w:rPr>
          <w:rFonts w:ascii="Arial" w:hAnsi="Arial" w:cs="Arial"/>
          <w:sz w:val="20"/>
        </w:rPr>
        <w:t>Tie</w:t>
      </w:r>
      <w:r w:rsidR="003F1445">
        <w:rPr>
          <w:rFonts w:ascii="Arial" w:hAnsi="Arial" w:cs="Arial"/>
          <w:sz w:val="20"/>
        </w:rPr>
        <w:t>,</w:t>
      </w:r>
      <w:r w:rsidR="000475C9">
        <w:rPr>
          <w:rFonts w:ascii="Arial" w:hAnsi="Arial" w:cs="Arial"/>
          <w:sz w:val="20"/>
        </w:rPr>
        <w:t xml:space="preserve"> </w:t>
      </w:r>
      <w:r w:rsidR="000475C9" w:rsidRPr="00120D71">
        <w:rPr>
          <w:rFonts w:ascii="Arial" w:hAnsi="Arial" w:cs="Arial"/>
          <w:color w:val="000000" w:themeColor="text1"/>
          <w:sz w:val="20"/>
        </w:rPr>
        <w:t>ratcatcher or stock</w:t>
      </w:r>
    </w:p>
    <w:p w14:paraId="7EDB379D" w14:textId="77777777" w:rsidR="00070F87" w:rsidRPr="00A70BB4" w:rsidRDefault="00070F87" w:rsidP="009D36AC">
      <w:pPr>
        <w:numPr>
          <w:ilvl w:val="0"/>
          <w:numId w:val="3"/>
        </w:numPr>
        <w:spacing w:after="0"/>
        <w:ind w:hanging="226"/>
        <w:rPr>
          <w:rFonts w:ascii="Arial" w:hAnsi="Arial" w:cs="Arial"/>
          <w:sz w:val="20"/>
        </w:rPr>
      </w:pPr>
      <w:r w:rsidRPr="00A70BB4">
        <w:rPr>
          <w:rFonts w:ascii="Arial" w:hAnsi="Arial" w:cs="Arial"/>
          <w:sz w:val="20"/>
        </w:rPr>
        <w:t>A vest, jumper or jacket (*optional)</w:t>
      </w:r>
    </w:p>
    <w:p w14:paraId="3AF187DC" w14:textId="5E23DD88" w:rsidR="00070F87" w:rsidRPr="00A70BB4" w:rsidDel="00A55181" w:rsidRDefault="00070F87" w:rsidP="006D6854">
      <w:pPr>
        <w:numPr>
          <w:ilvl w:val="0"/>
          <w:numId w:val="3"/>
        </w:numPr>
        <w:spacing w:after="0"/>
        <w:rPr>
          <w:del w:id="433" w:author="Alisha Sixtus" w:date="2018-08-01T15:26:00Z"/>
          <w:rFonts w:ascii="Arial" w:hAnsi="Arial" w:cs="Arial"/>
          <w:sz w:val="20"/>
        </w:rPr>
      </w:pPr>
      <w:del w:id="434" w:author="Alisha Sixtus" w:date="2018-08-01T15:26:00Z">
        <w:r w:rsidRPr="00A70BB4" w:rsidDel="00A55181">
          <w:rPr>
            <w:rFonts w:ascii="Arial" w:hAnsi="Arial" w:cs="Arial"/>
            <w:sz w:val="20"/>
          </w:rPr>
          <w:delText>Boots</w:delText>
        </w:r>
      </w:del>
    </w:p>
    <w:p w14:paraId="5EF5C648" w14:textId="20F68705" w:rsidR="00070F87" w:rsidRPr="00A70BB4" w:rsidDel="00A55181" w:rsidRDefault="00070F87" w:rsidP="006D6854">
      <w:pPr>
        <w:numPr>
          <w:ilvl w:val="0"/>
          <w:numId w:val="3"/>
        </w:numPr>
        <w:spacing w:after="0"/>
        <w:rPr>
          <w:del w:id="435" w:author="Alisha Sixtus" w:date="2018-08-01T15:26:00Z"/>
          <w:rFonts w:ascii="Arial" w:hAnsi="Arial" w:cs="Arial"/>
          <w:sz w:val="20"/>
        </w:rPr>
      </w:pPr>
      <w:del w:id="436" w:author="Alisha Sixtus" w:date="2018-08-01T15:26:00Z">
        <w:r w:rsidRPr="00A70BB4" w:rsidDel="00A55181">
          <w:rPr>
            <w:rFonts w:ascii="Arial" w:hAnsi="Arial" w:cs="Arial"/>
            <w:sz w:val="20"/>
          </w:rPr>
          <w:delText>Helmet</w:delText>
        </w:r>
      </w:del>
    </w:p>
    <w:p w14:paraId="15C49D50" w14:textId="3D6ABFC9" w:rsidR="00070F87" w:rsidRPr="00A70BB4" w:rsidDel="00A55181" w:rsidRDefault="00070F87" w:rsidP="006D6854">
      <w:pPr>
        <w:pStyle w:val="ListParagraph"/>
        <w:numPr>
          <w:ilvl w:val="0"/>
          <w:numId w:val="3"/>
        </w:numPr>
        <w:spacing w:after="0"/>
        <w:rPr>
          <w:del w:id="437" w:author="Alisha Sixtus" w:date="2018-08-01T15:26:00Z"/>
          <w:rFonts w:ascii="Arial" w:hAnsi="Arial" w:cs="Arial"/>
          <w:sz w:val="20"/>
        </w:rPr>
      </w:pPr>
      <w:del w:id="438" w:author="Alisha Sixtus" w:date="2018-08-01T15:26:00Z">
        <w:r w:rsidRPr="00A70BB4" w:rsidDel="00A55181">
          <w:rPr>
            <w:rFonts w:ascii="Arial" w:hAnsi="Arial" w:cs="Arial"/>
            <w:sz w:val="20"/>
          </w:rPr>
          <w:delText xml:space="preserve">Gloves are compulsory for all dressage </w:delText>
        </w:r>
        <w:r w:rsidR="00E44877" w:rsidRPr="00A70BB4" w:rsidDel="00A55181">
          <w:rPr>
            <w:rFonts w:ascii="Arial" w:hAnsi="Arial" w:cs="Arial"/>
            <w:sz w:val="20"/>
          </w:rPr>
          <w:delText xml:space="preserve">competitions </w:delText>
        </w:r>
      </w:del>
    </w:p>
    <w:p w14:paraId="32D3C1C8" w14:textId="77777777" w:rsidR="00070F87" w:rsidRPr="00A70BB4" w:rsidDel="00511F1E" w:rsidRDefault="00DA23D3" w:rsidP="00D16F39">
      <w:pPr>
        <w:pStyle w:val="Heading4"/>
        <w:rPr>
          <w:del w:id="439" w:author="Tracey Vardy" w:date="2018-07-02T09:36:00Z"/>
          <w:rFonts w:ascii="Arial" w:hAnsi="Arial" w:cs="Arial"/>
          <w:sz w:val="20"/>
          <w:szCs w:val="20"/>
        </w:rPr>
      </w:pPr>
      <w:del w:id="440" w:author="Tracey Vardy" w:date="2018-07-02T09:36:00Z">
        <w:r w:rsidDel="00511F1E">
          <w:rPr>
            <w:rFonts w:ascii="Arial" w:hAnsi="Arial" w:cs="Arial"/>
            <w:sz w:val="20"/>
            <w:szCs w:val="20"/>
          </w:rPr>
          <w:delText>7.11</w:delText>
        </w:r>
        <w:r w:rsidR="00EE7B34" w:rsidDel="00511F1E">
          <w:rPr>
            <w:rFonts w:ascii="Arial" w:hAnsi="Arial" w:cs="Arial"/>
            <w:sz w:val="20"/>
            <w:szCs w:val="20"/>
          </w:rPr>
          <w:tab/>
        </w:r>
        <w:r w:rsidR="00050BBA" w:rsidRPr="00A70BB4" w:rsidDel="00511F1E">
          <w:rPr>
            <w:rFonts w:ascii="Arial" w:hAnsi="Arial" w:cs="Arial"/>
            <w:sz w:val="20"/>
            <w:szCs w:val="20"/>
          </w:rPr>
          <w:delText>Helmets</w:delText>
        </w:r>
      </w:del>
    </w:p>
    <w:p w14:paraId="00BDE695" w14:textId="77777777" w:rsidR="00070F87" w:rsidRPr="00A70BB4" w:rsidDel="00511F1E" w:rsidRDefault="00070F87" w:rsidP="00B47526">
      <w:pPr>
        <w:rPr>
          <w:del w:id="441" w:author="Tracey Vardy" w:date="2018-07-02T09:36:00Z"/>
          <w:rFonts w:ascii="Arial" w:hAnsi="Arial" w:cs="Arial"/>
          <w:sz w:val="20"/>
        </w:rPr>
      </w:pPr>
      <w:del w:id="442" w:author="Tracey Vardy" w:date="2018-07-02T09:36:00Z">
        <w:r w:rsidRPr="00A70BB4" w:rsidDel="00511F1E">
          <w:rPr>
            <w:rFonts w:ascii="Arial" w:hAnsi="Arial" w:cs="Arial"/>
            <w:sz w:val="20"/>
          </w:rPr>
          <w:delText>Athletes must ride in EA approved safety helmets at all times</w:delText>
        </w:r>
        <w:r w:rsidR="004C4DE6" w:rsidRPr="00A70BB4" w:rsidDel="00511F1E">
          <w:rPr>
            <w:rFonts w:ascii="Arial" w:hAnsi="Arial" w:cs="Arial"/>
            <w:sz w:val="20"/>
          </w:rPr>
          <w:delText xml:space="preserve"> as per National Sport Rules for each discipline</w:delText>
        </w:r>
        <w:r w:rsidRPr="00A70BB4" w:rsidDel="00511F1E">
          <w:rPr>
            <w:rFonts w:ascii="Arial" w:hAnsi="Arial" w:cs="Arial"/>
            <w:sz w:val="20"/>
          </w:rPr>
          <w:delText>.  Helmets must be securely fastened and failure to comply with this regulation will result in elimination from the competition.</w:delText>
        </w:r>
        <w:r w:rsidR="00CA0AE4" w:rsidRPr="00A70BB4" w:rsidDel="00511F1E">
          <w:rPr>
            <w:rFonts w:ascii="Arial" w:hAnsi="Arial" w:cs="Arial"/>
            <w:sz w:val="20"/>
          </w:rPr>
          <w:delText xml:space="preserve"> </w:delText>
        </w:r>
        <w:r w:rsidRPr="00A70BB4" w:rsidDel="00511F1E">
          <w:rPr>
            <w:rFonts w:ascii="Arial" w:hAnsi="Arial" w:cs="Arial"/>
            <w:sz w:val="20"/>
          </w:rPr>
          <w:delText>Top hats are not allowed in any interschool competitions.</w:delText>
        </w:r>
      </w:del>
    </w:p>
    <w:p w14:paraId="10439C34" w14:textId="77777777" w:rsidR="00324935" w:rsidRPr="00A70BB4" w:rsidDel="00511F1E" w:rsidRDefault="00DA23D3" w:rsidP="00D16F39">
      <w:pPr>
        <w:pStyle w:val="Heading4"/>
        <w:rPr>
          <w:del w:id="443" w:author="Tracey Vardy" w:date="2018-07-02T09:36:00Z"/>
          <w:rFonts w:ascii="Arial" w:hAnsi="Arial" w:cs="Arial"/>
          <w:sz w:val="20"/>
          <w:szCs w:val="20"/>
        </w:rPr>
      </w:pPr>
      <w:del w:id="444" w:author="Tracey Vardy" w:date="2018-07-02T09:36:00Z">
        <w:r w:rsidDel="00511F1E">
          <w:rPr>
            <w:rFonts w:ascii="Arial" w:hAnsi="Arial" w:cs="Arial"/>
            <w:sz w:val="20"/>
            <w:szCs w:val="20"/>
          </w:rPr>
          <w:delText>7.12</w:delText>
        </w:r>
        <w:r w:rsidR="00EE7B34" w:rsidDel="00511F1E">
          <w:rPr>
            <w:rFonts w:ascii="Arial" w:hAnsi="Arial" w:cs="Arial"/>
            <w:sz w:val="20"/>
            <w:szCs w:val="20"/>
          </w:rPr>
          <w:tab/>
        </w:r>
        <w:r w:rsidR="00050BBA" w:rsidRPr="00A70BB4" w:rsidDel="00511F1E">
          <w:rPr>
            <w:rFonts w:ascii="Arial" w:hAnsi="Arial" w:cs="Arial"/>
            <w:sz w:val="20"/>
            <w:szCs w:val="20"/>
          </w:rPr>
          <w:delText>Boots</w:delText>
        </w:r>
      </w:del>
    </w:p>
    <w:p w14:paraId="0CCC219B" w14:textId="77777777" w:rsidR="006C5082" w:rsidRPr="00A70BB4" w:rsidDel="00511F1E" w:rsidRDefault="000E2968" w:rsidP="006C5082">
      <w:pPr>
        <w:spacing w:after="200"/>
        <w:rPr>
          <w:del w:id="445" w:author="Tracey Vardy" w:date="2018-07-02T09:36:00Z"/>
          <w:rFonts w:ascii="Arial" w:hAnsi="Arial" w:cs="Arial"/>
          <w:smallCaps/>
          <w:spacing w:val="5"/>
          <w:sz w:val="20"/>
        </w:rPr>
      </w:pPr>
      <w:del w:id="446" w:author="Tracey Vardy" w:date="2018-07-02T09:36:00Z">
        <w:r w:rsidRPr="00A70BB4" w:rsidDel="00511F1E">
          <w:rPr>
            <w:rFonts w:ascii="Arial" w:hAnsi="Arial" w:cs="Arial"/>
            <w:sz w:val="20"/>
          </w:rPr>
          <w:delText>Athlete</w:delText>
        </w:r>
        <w:r w:rsidR="00070F87" w:rsidRPr="00A70BB4" w:rsidDel="00511F1E">
          <w:rPr>
            <w:rFonts w:ascii="Arial" w:hAnsi="Arial" w:cs="Arial"/>
            <w:sz w:val="20"/>
          </w:rPr>
          <w:delText xml:space="preserve">s must ride in EA approved boots </w:delText>
        </w:r>
        <w:r w:rsidR="00622E94" w:rsidRPr="00A70BB4" w:rsidDel="00511F1E">
          <w:rPr>
            <w:rFonts w:ascii="Arial" w:hAnsi="Arial" w:cs="Arial"/>
            <w:sz w:val="20"/>
          </w:rPr>
          <w:delText xml:space="preserve">as per National Sport Rules for each discipline. </w:delText>
        </w:r>
        <w:r w:rsidR="00070F87" w:rsidRPr="00A70BB4" w:rsidDel="00511F1E">
          <w:rPr>
            <w:rFonts w:ascii="Arial" w:hAnsi="Arial" w:cs="Arial"/>
            <w:sz w:val="20"/>
          </w:rPr>
          <w:delText>Boots can be black or brown</w:delText>
        </w:r>
      </w:del>
      <w:del w:id="447" w:author="Tracey Vardy" w:date="2018-06-30T17:54:00Z">
        <w:r w:rsidR="00070F87" w:rsidRPr="00A70BB4" w:rsidDel="00241F64">
          <w:rPr>
            <w:rFonts w:ascii="Arial" w:hAnsi="Arial" w:cs="Arial"/>
            <w:sz w:val="20"/>
          </w:rPr>
          <w:delText xml:space="preserve"> or black with a brown top</w:delText>
        </w:r>
      </w:del>
      <w:del w:id="448" w:author="Tracey Vardy" w:date="2018-07-02T09:36:00Z">
        <w:r w:rsidR="00070F87" w:rsidRPr="00A70BB4" w:rsidDel="00511F1E">
          <w:rPr>
            <w:rFonts w:ascii="Arial" w:hAnsi="Arial" w:cs="Arial"/>
            <w:sz w:val="20"/>
          </w:rPr>
          <w:delText>.</w:delText>
        </w:r>
        <w:r w:rsidR="00714F9F" w:rsidRPr="00A70BB4" w:rsidDel="00511F1E">
          <w:rPr>
            <w:rFonts w:ascii="Arial" w:hAnsi="Arial" w:cs="Arial"/>
            <w:sz w:val="20"/>
          </w:rPr>
          <w:delText xml:space="preserve"> </w:delText>
        </w:r>
        <w:r w:rsidRPr="00A70BB4" w:rsidDel="00511F1E">
          <w:rPr>
            <w:rFonts w:ascii="Arial" w:hAnsi="Arial" w:cs="Arial"/>
            <w:sz w:val="20"/>
          </w:rPr>
          <w:delText>Athlete</w:delText>
        </w:r>
        <w:r w:rsidR="00070F87" w:rsidRPr="00A70BB4" w:rsidDel="00511F1E">
          <w:rPr>
            <w:rFonts w:ascii="Arial" w:hAnsi="Arial" w:cs="Arial"/>
            <w:sz w:val="20"/>
          </w:rPr>
          <w:delText xml:space="preserve">s may wear gaiters with short boots in all disciplines as long as the gaiters are full grain leather on the exposed side of the gaiter and the gaiters are the same colour as the boots.  </w:delText>
        </w:r>
        <w:r w:rsidR="00CA0AE4" w:rsidRPr="00A70BB4" w:rsidDel="00511F1E">
          <w:rPr>
            <w:rFonts w:ascii="Arial" w:hAnsi="Arial" w:cs="Arial"/>
            <w:smallCaps/>
            <w:spacing w:val="5"/>
            <w:sz w:val="20"/>
          </w:rPr>
          <w:delText xml:space="preserve"> </w:delText>
        </w:r>
        <w:r w:rsidR="00070F87" w:rsidRPr="00A70BB4" w:rsidDel="00511F1E">
          <w:rPr>
            <w:rFonts w:ascii="Arial" w:hAnsi="Arial" w:cs="Arial"/>
            <w:sz w:val="20"/>
          </w:rPr>
          <w:delText>There are some exceptions to this rule</w:delText>
        </w:r>
        <w:r w:rsidR="00B522B5" w:rsidRPr="00A70BB4" w:rsidDel="00511F1E">
          <w:rPr>
            <w:rFonts w:ascii="Arial" w:hAnsi="Arial" w:cs="Arial"/>
            <w:sz w:val="20"/>
          </w:rPr>
          <w:delText>:</w:delText>
        </w:r>
        <w:r w:rsidR="00070F87" w:rsidRPr="00A70BB4" w:rsidDel="00511F1E">
          <w:rPr>
            <w:rFonts w:ascii="Arial" w:hAnsi="Arial" w:cs="Arial"/>
            <w:sz w:val="20"/>
          </w:rPr>
          <w:delText xml:space="preserve"> for Dressage</w:delText>
        </w:r>
        <w:r w:rsidR="00CA0AE4" w:rsidRPr="00A70BB4" w:rsidDel="00511F1E">
          <w:rPr>
            <w:rFonts w:ascii="Arial" w:hAnsi="Arial" w:cs="Arial"/>
            <w:sz w:val="20"/>
          </w:rPr>
          <w:delText xml:space="preserve"> a</w:delText>
        </w:r>
        <w:r w:rsidR="00070F87" w:rsidRPr="00A70BB4" w:rsidDel="00511F1E">
          <w:rPr>
            <w:rFonts w:ascii="Arial" w:hAnsi="Arial" w:cs="Arial"/>
            <w:sz w:val="20"/>
          </w:rPr>
          <w:delText xml:space="preserve">t Advanced level </w:delText>
        </w:r>
        <w:r w:rsidR="006C5082" w:rsidRPr="00A70BB4" w:rsidDel="00511F1E">
          <w:rPr>
            <w:rFonts w:ascii="Arial" w:hAnsi="Arial" w:cs="Arial"/>
            <w:sz w:val="20"/>
          </w:rPr>
          <w:delText xml:space="preserve">and above, </w:delText>
        </w:r>
        <w:r w:rsidR="00585D13" w:rsidRPr="00A70BB4" w:rsidDel="00511F1E">
          <w:rPr>
            <w:rFonts w:ascii="Arial" w:hAnsi="Arial" w:cs="Arial"/>
            <w:sz w:val="20"/>
          </w:rPr>
          <w:delText>long</w:delText>
        </w:r>
        <w:r w:rsidR="00B522B5" w:rsidRPr="00A70BB4" w:rsidDel="00511F1E">
          <w:rPr>
            <w:rFonts w:ascii="Arial" w:hAnsi="Arial" w:cs="Arial"/>
            <w:sz w:val="20"/>
          </w:rPr>
          <w:delText xml:space="preserve"> boots must be worn if a tailcoat is worn instead of a short jacket. Show Horse Rules preclude competitors in Rider classes who are 17 years of age and younger to wear top boots or gaiters – short boots and jodhpurs must be worn.</w:delText>
        </w:r>
      </w:del>
    </w:p>
    <w:p w14:paraId="0E31E475" w14:textId="77777777" w:rsidR="00C77806" w:rsidDel="00511F1E" w:rsidRDefault="006C5082" w:rsidP="006C5082">
      <w:pPr>
        <w:rPr>
          <w:del w:id="449" w:author="Tracey Vardy" w:date="2018-07-02T09:36:00Z"/>
        </w:rPr>
      </w:pPr>
      <w:del w:id="450" w:author="Tracey Vardy" w:date="2018-07-02T09:36:00Z">
        <w:r w:rsidDel="00511F1E">
          <w:br w:type="page"/>
        </w:r>
      </w:del>
    </w:p>
    <w:p w14:paraId="2B160D9F" w14:textId="77777777" w:rsidR="00EE7B34" w:rsidRPr="00A70BB4" w:rsidRDefault="00EE7B34" w:rsidP="00070F87">
      <w:pPr>
        <w:rPr>
          <w:rFonts w:ascii="Arial" w:hAnsi="Arial" w:cs="Arial"/>
          <w:b/>
          <w:szCs w:val="24"/>
        </w:rPr>
      </w:pPr>
      <w:r w:rsidRPr="00A70BB4">
        <w:rPr>
          <w:rFonts w:ascii="Arial" w:hAnsi="Arial" w:cs="Arial"/>
          <w:b/>
          <w:szCs w:val="24"/>
        </w:rPr>
        <w:t>8.</w:t>
      </w:r>
      <w:r w:rsidRPr="00A70BB4">
        <w:rPr>
          <w:rFonts w:ascii="Arial" w:hAnsi="Arial" w:cs="Arial"/>
          <w:b/>
          <w:szCs w:val="24"/>
        </w:rPr>
        <w:tab/>
        <w:t>INTERSCHOOL EVENTS</w:t>
      </w:r>
    </w:p>
    <w:p w14:paraId="081555EF" w14:textId="77777777" w:rsidR="00562AA0" w:rsidRPr="00A70BB4" w:rsidRDefault="00562AA0" w:rsidP="00070F87">
      <w:pPr>
        <w:rPr>
          <w:rFonts w:ascii="Arial" w:hAnsi="Arial" w:cs="Arial"/>
          <w:sz w:val="20"/>
        </w:rPr>
      </w:pPr>
      <w:r w:rsidRPr="00A70BB4">
        <w:rPr>
          <w:rFonts w:ascii="Arial" w:hAnsi="Arial" w:cs="Arial"/>
          <w:sz w:val="20"/>
        </w:rPr>
        <w:t xml:space="preserve">Interschool </w:t>
      </w:r>
      <w:r w:rsidR="00070F87" w:rsidRPr="00A70BB4">
        <w:rPr>
          <w:rFonts w:ascii="Arial" w:hAnsi="Arial" w:cs="Arial"/>
          <w:sz w:val="20"/>
        </w:rPr>
        <w:t>events</w:t>
      </w:r>
      <w:r w:rsidRPr="00A70BB4">
        <w:rPr>
          <w:rFonts w:ascii="Arial" w:hAnsi="Arial" w:cs="Arial"/>
          <w:sz w:val="20"/>
        </w:rPr>
        <w:t xml:space="preserve"> </w:t>
      </w:r>
      <w:r w:rsidR="00974E8B" w:rsidRPr="00A70BB4">
        <w:rPr>
          <w:rFonts w:ascii="Arial" w:hAnsi="Arial" w:cs="Arial"/>
          <w:sz w:val="20"/>
        </w:rPr>
        <w:t xml:space="preserve">should </w:t>
      </w:r>
      <w:r w:rsidRPr="00A70BB4">
        <w:rPr>
          <w:rFonts w:ascii="Arial" w:hAnsi="Arial" w:cs="Arial"/>
          <w:sz w:val="20"/>
        </w:rPr>
        <w:t>include</w:t>
      </w:r>
      <w:r w:rsidR="00070F87" w:rsidRPr="00A70BB4">
        <w:rPr>
          <w:rFonts w:ascii="Arial" w:hAnsi="Arial" w:cs="Arial"/>
          <w:sz w:val="20"/>
        </w:rPr>
        <w:t xml:space="preserve"> </w:t>
      </w:r>
      <w:r w:rsidRPr="00A70BB4">
        <w:rPr>
          <w:rFonts w:ascii="Arial" w:hAnsi="Arial" w:cs="Arial"/>
          <w:sz w:val="20"/>
        </w:rPr>
        <w:t xml:space="preserve">competitions from </w:t>
      </w:r>
      <w:r w:rsidR="003C197B" w:rsidRPr="00A70BB4">
        <w:rPr>
          <w:rFonts w:ascii="Arial" w:hAnsi="Arial" w:cs="Arial"/>
          <w:sz w:val="20"/>
        </w:rPr>
        <w:t xml:space="preserve">one or more of </w:t>
      </w:r>
      <w:r w:rsidRPr="00A70BB4">
        <w:rPr>
          <w:rFonts w:ascii="Arial" w:hAnsi="Arial" w:cs="Arial"/>
          <w:sz w:val="20"/>
        </w:rPr>
        <w:t>the following disciplines:</w:t>
      </w:r>
    </w:p>
    <w:p w14:paraId="358E6065" w14:textId="77777777" w:rsidR="00562AA0" w:rsidRPr="00A70BB4" w:rsidRDefault="00F041A6" w:rsidP="00562AA0">
      <w:pPr>
        <w:pStyle w:val="ListParagraph"/>
        <w:numPr>
          <w:ilvl w:val="0"/>
          <w:numId w:val="19"/>
        </w:numPr>
        <w:rPr>
          <w:rFonts w:ascii="Arial" w:hAnsi="Arial" w:cs="Arial"/>
          <w:sz w:val="20"/>
        </w:rPr>
      </w:pPr>
      <w:r w:rsidRPr="00A70BB4">
        <w:rPr>
          <w:rFonts w:ascii="Arial" w:hAnsi="Arial" w:cs="Arial"/>
          <w:sz w:val="20"/>
        </w:rPr>
        <w:t>Dressage</w:t>
      </w:r>
    </w:p>
    <w:p w14:paraId="3214C51E" w14:textId="77777777" w:rsidR="00562AA0" w:rsidRPr="00A70BB4" w:rsidRDefault="00F041A6" w:rsidP="00562AA0">
      <w:pPr>
        <w:pStyle w:val="ListParagraph"/>
        <w:numPr>
          <w:ilvl w:val="0"/>
          <w:numId w:val="19"/>
        </w:numPr>
        <w:rPr>
          <w:rFonts w:ascii="Arial" w:hAnsi="Arial" w:cs="Arial"/>
          <w:sz w:val="20"/>
        </w:rPr>
      </w:pPr>
      <w:r w:rsidRPr="00A70BB4">
        <w:rPr>
          <w:rFonts w:ascii="Arial" w:hAnsi="Arial" w:cs="Arial"/>
          <w:sz w:val="20"/>
        </w:rPr>
        <w:t>Eventing and Combined Training</w:t>
      </w:r>
      <w:r w:rsidR="00562AA0" w:rsidRPr="00A70BB4">
        <w:rPr>
          <w:rFonts w:ascii="Arial" w:hAnsi="Arial" w:cs="Arial"/>
          <w:sz w:val="20"/>
        </w:rPr>
        <w:t xml:space="preserve"> </w:t>
      </w:r>
    </w:p>
    <w:p w14:paraId="61DAD787" w14:textId="77777777" w:rsidR="00907FA8" w:rsidRPr="00A70BB4" w:rsidRDefault="00F041A6" w:rsidP="00C85920">
      <w:pPr>
        <w:pStyle w:val="ListParagraph"/>
        <w:numPr>
          <w:ilvl w:val="0"/>
          <w:numId w:val="19"/>
        </w:numPr>
        <w:rPr>
          <w:rFonts w:ascii="Arial" w:hAnsi="Arial" w:cs="Arial"/>
          <w:color w:val="FF0000"/>
          <w:sz w:val="20"/>
        </w:rPr>
      </w:pPr>
      <w:r w:rsidRPr="00A70BB4">
        <w:rPr>
          <w:rFonts w:ascii="Arial" w:hAnsi="Arial" w:cs="Arial"/>
          <w:sz w:val="20"/>
        </w:rPr>
        <w:t>Jumping</w:t>
      </w:r>
      <w:r w:rsidR="00C85920" w:rsidRPr="00A70BB4">
        <w:rPr>
          <w:rFonts w:ascii="Arial" w:hAnsi="Arial" w:cs="Arial"/>
          <w:color w:val="FF0000"/>
          <w:sz w:val="20"/>
        </w:rPr>
        <w:t xml:space="preserve"> </w:t>
      </w:r>
    </w:p>
    <w:p w14:paraId="238B48C3" w14:textId="77777777" w:rsidR="00C85920" w:rsidRPr="00A70BB4" w:rsidDel="0073426F" w:rsidRDefault="00F041A6" w:rsidP="00C85920">
      <w:pPr>
        <w:pStyle w:val="ListParagraph"/>
        <w:numPr>
          <w:ilvl w:val="0"/>
          <w:numId w:val="19"/>
        </w:numPr>
        <w:rPr>
          <w:del w:id="451" w:author="Traceyv" w:date="2018-08-20T16:26:00Z"/>
          <w:rStyle w:val="Hyperlink"/>
          <w:rFonts w:ascii="Arial" w:hAnsi="Arial" w:cs="Arial"/>
          <w:color w:val="auto"/>
          <w:sz w:val="20"/>
          <w:u w:val="none"/>
        </w:rPr>
      </w:pPr>
      <w:r w:rsidRPr="00A70BB4">
        <w:rPr>
          <w:rFonts w:ascii="Arial" w:hAnsi="Arial" w:cs="Arial"/>
          <w:sz w:val="20"/>
        </w:rPr>
        <w:t>Show Horse</w:t>
      </w:r>
    </w:p>
    <w:p w14:paraId="317317D7" w14:textId="77777777" w:rsidR="0046103F" w:rsidRPr="0073426F" w:rsidRDefault="0046103F" w:rsidP="0073426F">
      <w:pPr>
        <w:pStyle w:val="ListParagraph"/>
        <w:numPr>
          <w:ilvl w:val="0"/>
          <w:numId w:val="19"/>
        </w:numPr>
        <w:rPr>
          <w:rFonts w:ascii="Arial" w:hAnsi="Arial" w:cs="Arial"/>
          <w:sz w:val="16"/>
          <w:rPrChange w:id="452" w:author="Traceyv" w:date="2018-08-20T16:26:00Z">
            <w:rPr>
              <w:sz w:val="16"/>
            </w:rPr>
          </w:rPrChange>
        </w:rPr>
      </w:pPr>
      <w:del w:id="453" w:author="Tracey Vardy" w:date="2018-07-02T10:00:00Z">
        <w:r w:rsidRPr="0073426F" w:rsidDel="00DB19D4">
          <w:rPr>
            <w:rFonts w:ascii="Arial" w:hAnsi="Arial" w:cs="Arial"/>
            <w:sz w:val="20"/>
            <w:rPrChange w:id="454" w:author="Traceyv" w:date="2018-08-20T16:26:00Z">
              <w:rPr/>
            </w:rPrChange>
          </w:rPr>
          <w:delText>Vaulting</w:delText>
        </w:r>
      </w:del>
    </w:p>
    <w:p w14:paraId="27665305" w14:textId="373E596B" w:rsidR="00070F87" w:rsidRPr="00A70BB4" w:rsidRDefault="00A55181" w:rsidP="00070F87">
      <w:pPr>
        <w:rPr>
          <w:rFonts w:ascii="Arial" w:hAnsi="Arial" w:cs="Arial"/>
          <w:sz w:val="20"/>
        </w:rPr>
      </w:pPr>
      <w:ins w:id="455" w:author="Alisha Sixtus" w:date="2018-08-01T15:28:00Z">
        <w:r w:rsidRPr="00655895">
          <w:rPr>
            <w:rFonts w:ascii="Arial" w:hAnsi="Arial" w:cs="Arial"/>
            <w:sz w:val="20"/>
          </w:rPr>
          <w:t xml:space="preserve">Events may include </w:t>
        </w:r>
        <w:r>
          <w:rPr>
            <w:rFonts w:ascii="Arial" w:hAnsi="Arial" w:cs="Arial"/>
            <w:sz w:val="20"/>
          </w:rPr>
          <w:t>additional</w:t>
        </w:r>
        <w:r w:rsidRPr="00655895">
          <w:rPr>
            <w:rFonts w:ascii="Arial" w:hAnsi="Arial" w:cs="Arial"/>
            <w:sz w:val="20"/>
          </w:rPr>
          <w:t xml:space="preserve"> levels of these disciplines, such as </w:t>
        </w:r>
        <w:r>
          <w:rPr>
            <w:rFonts w:ascii="Arial" w:hAnsi="Arial" w:cs="Arial"/>
            <w:sz w:val="20"/>
          </w:rPr>
          <w:t>EvA</w:t>
        </w:r>
        <w:del w:id="456" w:author="Traceyv" w:date="2018-08-16T18:47:00Z">
          <w:r w:rsidDel="00987E5D">
            <w:rPr>
              <w:rFonts w:ascii="Arial" w:hAnsi="Arial" w:cs="Arial"/>
              <w:sz w:val="20"/>
            </w:rPr>
            <w:delText xml:space="preserve"> </w:delText>
          </w:r>
        </w:del>
        <w:r>
          <w:rPr>
            <w:rFonts w:ascii="Arial" w:hAnsi="Arial" w:cs="Arial"/>
            <w:sz w:val="20"/>
          </w:rPr>
          <w:t>60/EvA80</w:t>
        </w:r>
        <w:r w:rsidRPr="00655895">
          <w:rPr>
            <w:rFonts w:ascii="Arial" w:hAnsi="Arial" w:cs="Arial"/>
            <w:sz w:val="20"/>
          </w:rPr>
          <w:t xml:space="preserve"> </w:t>
        </w:r>
        <w:r>
          <w:rPr>
            <w:rFonts w:ascii="Arial" w:hAnsi="Arial" w:cs="Arial"/>
            <w:sz w:val="20"/>
          </w:rPr>
          <w:t>E</w:t>
        </w:r>
        <w:r w:rsidRPr="00655895">
          <w:rPr>
            <w:rFonts w:ascii="Arial" w:hAnsi="Arial" w:cs="Arial"/>
            <w:sz w:val="20"/>
          </w:rPr>
          <w:t>venting or Preparatory dressage</w:t>
        </w:r>
        <w:r>
          <w:rPr>
            <w:rFonts w:ascii="Arial" w:hAnsi="Arial" w:cs="Arial"/>
            <w:sz w:val="20"/>
          </w:rPr>
          <w:t>.</w:t>
        </w:r>
        <w:r w:rsidRPr="00A70BB4">
          <w:rPr>
            <w:rFonts w:ascii="Arial" w:hAnsi="Arial" w:cs="Arial"/>
            <w:sz w:val="20"/>
          </w:rPr>
          <w:t xml:space="preserve"> </w:t>
        </w:r>
      </w:ins>
      <w:r w:rsidR="00070F87" w:rsidRPr="00A70BB4">
        <w:rPr>
          <w:rFonts w:ascii="Arial" w:hAnsi="Arial" w:cs="Arial"/>
          <w:sz w:val="20"/>
        </w:rPr>
        <w:t xml:space="preserve">Additional </w:t>
      </w:r>
      <w:r w:rsidR="00767DC0" w:rsidRPr="00A70BB4">
        <w:rPr>
          <w:rFonts w:ascii="Arial" w:hAnsi="Arial" w:cs="Arial"/>
          <w:sz w:val="20"/>
        </w:rPr>
        <w:t xml:space="preserve">types of </w:t>
      </w:r>
      <w:r w:rsidR="00070F87" w:rsidRPr="00A70BB4">
        <w:rPr>
          <w:rFonts w:ascii="Arial" w:hAnsi="Arial" w:cs="Arial"/>
          <w:sz w:val="20"/>
        </w:rPr>
        <w:t xml:space="preserve">competition </w:t>
      </w:r>
      <w:del w:id="457" w:author="Alisha Sixtus" w:date="2018-08-01T15:36:00Z">
        <w:r w:rsidR="00F041A6" w:rsidRPr="00655895" w:rsidDel="00967407">
          <w:rPr>
            <w:rFonts w:ascii="Arial" w:hAnsi="Arial" w:cs="Arial"/>
            <w:sz w:val="20"/>
          </w:rPr>
          <w:delText xml:space="preserve">Events may also include various levels of these disciplines, such as </w:delText>
        </w:r>
        <w:r w:rsidR="00F041A6" w:rsidDel="00967407">
          <w:rPr>
            <w:rFonts w:ascii="Arial" w:hAnsi="Arial" w:cs="Arial"/>
            <w:sz w:val="20"/>
          </w:rPr>
          <w:delText>EvA 60/EvA80</w:delText>
        </w:r>
        <w:r w:rsidR="00F041A6" w:rsidRPr="00655895" w:rsidDel="00967407">
          <w:rPr>
            <w:rFonts w:ascii="Arial" w:hAnsi="Arial" w:cs="Arial"/>
            <w:sz w:val="20"/>
          </w:rPr>
          <w:delText xml:space="preserve"> </w:delText>
        </w:r>
        <w:r w:rsidR="00F041A6" w:rsidDel="00967407">
          <w:rPr>
            <w:rFonts w:ascii="Arial" w:hAnsi="Arial" w:cs="Arial"/>
            <w:sz w:val="20"/>
          </w:rPr>
          <w:delText>E</w:delText>
        </w:r>
        <w:r w:rsidR="00F041A6" w:rsidRPr="00655895" w:rsidDel="00967407">
          <w:rPr>
            <w:rFonts w:ascii="Arial" w:hAnsi="Arial" w:cs="Arial"/>
            <w:sz w:val="20"/>
          </w:rPr>
          <w:delText>venting or Preparatory dressage</w:delText>
        </w:r>
        <w:r w:rsidR="00C01A0E" w:rsidDel="00967407">
          <w:rPr>
            <w:rFonts w:ascii="Arial" w:hAnsi="Arial" w:cs="Arial"/>
            <w:sz w:val="20"/>
          </w:rPr>
          <w:delText xml:space="preserve"> </w:delText>
        </w:r>
      </w:del>
      <w:r w:rsidR="00070F87" w:rsidRPr="00A70BB4">
        <w:rPr>
          <w:rFonts w:ascii="Arial" w:hAnsi="Arial" w:cs="Arial"/>
          <w:sz w:val="20"/>
        </w:rPr>
        <w:t xml:space="preserve">may </w:t>
      </w:r>
      <w:ins w:id="458" w:author="Alisha Sixtus" w:date="2018-08-01T15:36:00Z">
        <w:r w:rsidR="00967407">
          <w:rPr>
            <w:rFonts w:ascii="Arial" w:hAnsi="Arial" w:cs="Arial"/>
            <w:sz w:val="20"/>
          </w:rPr>
          <w:t xml:space="preserve">also </w:t>
        </w:r>
      </w:ins>
      <w:r w:rsidR="00070F87" w:rsidRPr="00A70BB4">
        <w:rPr>
          <w:rFonts w:ascii="Arial" w:hAnsi="Arial" w:cs="Arial"/>
          <w:sz w:val="20"/>
        </w:rPr>
        <w:t>be conducted at the organiser’s discretion</w:t>
      </w:r>
      <w:r w:rsidR="00754B0A" w:rsidRPr="00A70BB4">
        <w:rPr>
          <w:rFonts w:ascii="Arial" w:hAnsi="Arial" w:cs="Arial"/>
          <w:sz w:val="20"/>
        </w:rPr>
        <w:t>. These could include:</w:t>
      </w:r>
      <w:ins w:id="459" w:author="Traceyv" w:date="2018-08-15T19:22:00Z">
        <w:r w:rsidR="00D0717B">
          <w:rPr>
            <w:rFonts w:ascii="Arial" w:hAnsi="Arial" w:cs="Arial"/>
            <w:sz w:val="20"/>
          </w:rPr>
          <w:t xml:space="preserve"> </w:t>
        </w:r>
      </w:ins>
      <w:ins w:id="460" w:author="Traceyv" w:date="2018-08-15T19:21:00Z">
        <w:r w:rsidR="00D0717B">
          <w:rPr>
            <w:rFonts w:ascii="Arial" w:hAnsi="Arial" w:cs="Arial"/>
            <w:sz w:val="20"/>
          </w:rPr>
          <w:t>showman, vaulting</w:t>
        </w:r>
      </w:ins>
      <w:ins w:id="461" w:author="Traceyv" w:date="2018-08-16T18:48:00Z">
        <w:r w:rsidR="00987E5D">
          <w:rPr>
            <w:rFonts w:ascii="Arial" w:hAnsi="Arial" w:cs="Arial"/>
            <w:sz w:val="20"/>
          </w:rPr>
          <w:t>,</w:t>
        </w:r>
      </w:ins>
      <w:r w:rsidR="00754B0A" w:rsidRPr="00A70BB4">
        <w:rPr>
          <w:rFonts w:ascii="Arial" w:hAnsi="Arial" w:cs="Arial"/>
          <w:sz w:val="20"/>
        </w:rPr>
        <w:t xml:space="preserve"> </w:t>
      </w:r>
      <w:r w:rsidR="00070F87" w:rsidRPr="00A70BB4">
        <w:rPr>
          <w:rFonts w:ascii="Arial" w:hAnsi="Arial" w:cs="Arial"/>
          <w:sz w:val="20"/>
        </w:rPr>
        <w:t>sporting, fancy dress, polocrosse tournament, mounted games</w:t>
      </w:r>
      <w:r w:rsidR="00754B0A" w:rsidRPr="00A70BB4">
        <w:rPr>
          <w:rFonts w:ascii="Arial" w:hAnsi="Arial" w:cs="Arial"/>
          <w:sz w:val="20"/>
        </w:rPr>
        <w:t xml:space="preserve">, </w:t>
      </w:r>
      <w:r w:rsidR="00767DC0" w:rsidRPr="00A70BB4">
        <w:rPr>
          <w:rFonts w:ascii="Arial" w:hAnsi="Arial" w:cs="Arial"/>
          <w:sz w:val="20"/>
        </w:rPr>
        <w:t xml:space="preserve">reining </w:t>
      </w:r>
      <w:r w:rsidR="003C197B" w:rsidRPr="00A70BB4">
        <w:rPr>
          <w:rFonts w:ascii="Arial" w:hAnsi="Arial" w:cs="Arial"/>
          <w:sz w:val="20"/>
        </w:rPr>
        <w:t>and</w:t>
      </w:r>
      <w:r w:rsidR="00754B0A" w:rsidRPr="00A70BB4">
        <w:rPr>
          <w:rFonts w:ascii="Arial" w:hAnsi="Arial" w:cs="Arial"/>
          <w:sz w:val="20"/>
        </w:rPr>
        <w:t xml:space="preserve"> </w:t>
      </w:r>
      <w:r w:rsidR="003C197B" w:rsidRPr="00A70BB4">
        <w:rPr>
          <w:rFonts w:ascii="Arial" w:hAnsi="Arial" w:cs="Arial"/>
          <w:sz w:val="20"/>
        </w:rPr>
        <w:t xml:space="preserve">carriage </w:t>
      </w:r>
      <w:r w:rsidR="00754B0A" w:rsidRPr="00A70BB4">
        <w:rPr>
          <w:rFonts w:ascii="Arial" w:hAnsi="Arial" w:cs="Arial"/>
          <w:sz w:val="20"/>
        </w:rPr>
        <w:t>driving, where</w:t>
      </w:r>
      <w:r w:rsidR="00070F87" w:rsidRPr="00A70BB4">
        <w:rPr>
          <w:rFonts w:ascii="Arial" w:hAnsi="Arial" w:cs="Arial"/>
          <w:sz w:val="20"/>
        </w:rPr>
        <w:t xml:space="preserve"> demand indicates and where insurance and risk management allow.</w:t>
      </w:r>
    </w:p>
    <w:p w14:paraId="1B8BBE56" w14:textId="42452807" w:rsidR="00974E8B" w:rsidRPr="00A70BB4" w:rsidRDefault="00974E8B" w:rsidP="00974E8B">
      <w:pPr>
        <w:rPr>
          <w:rFonts w:ascii="Arial" w:hAnsi="Arial" w:cs="Arial"/>
          <w:sz w:val="20"/>
        </w:rPr>
      </w:pPr>
      <w:r w:rsidRPr="00A70BB4">
        <w:rPr>
          <w:rFonts w:ascii="Arial" w:hAnsi="Arial" w:cs="Arial"/>
          <w:sz w:val="20"/>
        </w:rPr>
        <w:t xml:space="preserve">Interschool competitions must be run under the National Sport Rules for each discipline, and </w:t>
      </w:r>
      <w:ins w:id="462" w:author="Traceyv" w:date="2018-08-15T19:22:00Z">
        <w:r w:rsidR="00D0717B">
          <w:rPr>
            <w:rFonts w:ascii="Arial" w:hAnsi="Arial" w:cs="Arial"/>
            <w:sz w:val="20"/>
          </w:rPr>
          <w:t>the applicable classes can</w:t>
        </w:r>
      </w:ins>
      <w:del w:id="463" w:author="Traceyv" w:date="2018-08-15T19:22:00Z">
        <w:r w:rsidRPr="00A70BB4" w:rsidDel="00D0717B">
          <w:rPr>
            <w:rFonts w:ascii="Arial" w:hAnsi="Arial" w:cs="Arial"/>
            <w:sz w:val="20"/>
          </w:rPr>
          <w:delText>will</w:delText>
        </w:r>
      </w:del>
      <w:r w:rsidRPr="00A70BB4">
        <w:rPr>
          <w:rFonts w:ascii="Arial" w:hAnsi="Arial" w:cs="Arial"/>
          <w:sz w:val="20"/>
        </w:rPr>
        <w:t xml:space="preserve"> allow athletes to progress from participation through to qualifying for </w:t>
      </w:r>
      <w:ins w:id="464" w:author="Alisha Sixtus" w:date="2018-07-06T15:27:00Z">
        <w:r w:rsidR="00C72A25">
          <w:rPr>
            <w:rFonts w:ascii="Arial" w:hAnsi="Arial" w:cs="Arial"/>
            <w:sz w:val="20"/>
          </w:rPr>
          <w:t xml:space="preserve">the </w:t>
        </w:r>
      </w:ins>
      <w:r w:rsidRPr="00A70BB4">
        <w:rPr>
          <w:rFonts w:ascii="Arial" w:hAnsi="Arial" w:cs="Arial"/>
          <w:sz w:val="20"/>
        </w:rPr>
        <w:t xml:space="preserve">State and </w:t>
      </w:r>
      <w:bookmarkStart w:id="465" w:name="_Toc280626465"/>
      <w:bookmarkStart w:id="466" w:name="_Toc280626576"/>
      <w:r w:rsidR="00AC3522" w:rsidRPr="00AC3522">
        <w:rPr>
          <w:rFonts w:ascii="Arial" w:hAnsi="Arial" w:cs="Arial"/>
          <w:sz w:val="20"/>
        </w:rPr>
        <w:t>Australian</w:t>
      </w:r>
      <w:ins w:id="467" w:author="Alisha Sixtus" w:date="2018-07-06T15:27:00Z">
        <w:r w:rsidR="00C72A25">
          <w:rPr>
            <w:rFonts w:ascii="Arial" w:hAnsi="Arial" w:cs="Arial"/>
            <w:sz w:val="20"/>
          </w:rPr>
          <w:t xml:space="preserve"> Interschool</w:t>
        </w:r>
      </w:ins>
      <w:r w:rsidR="00FC22FC" w:rsidRPr="00AC3522">
        <w:rPr>
          <w:rFonts w:ascii="Arial" w:hAnsi="Arial" w:cs="Arial"/>
          <w:sz w:val="20"/>
        </w:rPr>
        <w:t xml:space="preserve"> </w:t>
      </w:r>
      <w:r w:rsidR="00FC22FC" w:rsidRPr="00A70BB4">
        <w:rPr>
          <w:rFonts w:ascii="Arial" w:hAnsi="Arial" w:cs="Arial"/>
          <w:sz w:val="20"/>
        </w:rPr>
        <w:t>Championships</w:t>
      </w:r>
      <w:r w:rsidR="00FC22FC">
        <w:rPr>
          <w:rFonts w:ascii="Arial" w:hAnsi="Arial" w:cs="Arial"/>
          <w:sz w:val="20"/>
        </w:rPr>
        <w:t>.</w:t>
      </w:r>
    </w:p>
    <w:p w14:paraId="5B11A2B6" w14:textId="2D2DE262" w:rsidR="00DD1145" w:rsidRPr="00A70BB4" w:rsidDel="00967407" w:rsidRDefault="00EE7B34" w:rsidP="00A70BB4">
      <w:pPr>
        <w:rPr>
          <w:del w:id="468" w:author="Alisha Sixtus" w:date="2018-08-01T15:36:00Z"/>
          <w:rFonts w:ascii="Arial" w:hAnsi="Arial" w:cs="Arial"/>
          <w:b/>
          <w:sz w:val="20"/>
        </w:rPr>
      </w:pPr>
      <w:bookmarkStart w:id="469" w:name="_Toc343784948"/>
      <w:del w:id="470" w:author="Alisha Sixtus" w:date="2018-08-01T15:36:00Z">
        <w:r w:rsidRPr="00A70BB4" w:rsidDel="00967407">
          <w:rPr>
            <w:rFonts w:ascii="Arial" w:hAnsi="Arial" w:cs="Arial"/>
            <w:b/>
            <w:sz w:val="20"/>
          </w:rPr>
          <w:delText>8.1</w:delText>
        </w:r>
        <w:r w:rsidRPr="00A70BB4" w:rsidDel="00967407">
          <w:rPr>
            <w:rFonts w:ascii="Arial" w:hAnsi="Arial" w:cs="Arial"/>
            <w:b/>
            <w:sz w:val="20"/>
          </w:rPr>
          <w:tab/>
          <w:delText>P</w:delText>
        </w:r>
        <w:bookmarkEnd w:id="469"/>
        <w:r w:rsidRPr="00A70BB4" w:rsidDel="00967407">
          <w:rPr>
            <w:rFonts w:ascii="Arial" w:hAnsi="Arial" w:cs="Arial"/>
            <w:b/>
            <w:sz w:val="20"/>
          </w:rPr>
          <w:delText>rogram</w:delText>
        </w:r>
      </w:del>
    </w:p>
    <w:p w14:paraId="4E9C062B" w14:textId="7E07DDBE" w:rsidR="00DD1145" w:rsidRPr="00A70BB4" w:rsidDel="00967407" w:rsidRDefault="00974E8B" w:rsidP="00565108">
      <w:pPr>
        <w:rPr>
          <w:del w:id="471" w:author="Alisha Sixtus" w:date="2018-08-01T15:36:00Z"/>
          <w:rFonts w:ascii="Arial" w:hAnsi="Arial" w:cs="Arial"/>
          <w:sz w:val="20"/>
        </w:rPr>
      </w:pPr>
      <w:del w:id="472" w:author="Alisha Sixtus" w:date="2018-08-01T15:36:00Z">
        <w:r w:rsidRPr="00A70BB4" w:rsidDel="00967407">
          <w:rPr>
            <w:rFonts w:ascii="Arial" w:hAnsi="Arial" w:cs="Arial"/>
            <w:sz w:val="20"/>
          </w:rPr>
          <w:delText>All event</w:delText>
        </w:r>
        <w:r w:rsidR="00DD1145" w:rsidRPr="00A70BB4" w:rsidDel="00967407">
          <w:rPr>
            <w:rFonts w:ascii="Arial" w:hAnsi="Arial" w:cs="Arial"/>
            <w:sz w:val="20"/>
          </w:rPr>
          <w:delText xml:space="preserve"> programs must include the following:</w:delText>
        </w:r>
      </w:del>
    </w:p>
    <w:bookmarkEnd w:id="465"/>
    <w:bookmarkEnd w:id="466"/>
    <w:p w14:paraId="52A58898" w14:textId="2BDD7113" w:rsidR="00070F87" w:rsidRPr="00A70BB4" w:rsidDel="00967407" w:rsidRDefault="00070F87" w:rsidP="006D6854">
      <w:pPr>
        <w:numPr>
          <w:ilvl w:val="0"/>
          <w:numId w:val="4"/>
        </w:numPr>
        <w:spacing w:after="0"/>
        <w:rPr>
          <w:del w:id="473" w:author="Alisha Sixtus" w:date="2018-08-01T15:36:00Z"/>
          <w:rFonts w:ascii="Arial" w:hAnsi="Arial" w:cs="Arial"/>
          <w:sz w:val="20"/>
        </w:rPr>
      </w:pPr>
      <w:del w:id="474" w:author="Alisha Sixtus" w:date="2018-08-01T15:36:00Z">
        <w:r w:rsidRPr="00A70BB4" w:rsidDel="00967407">
          <w:rPr>
            <w:rFonts w:ascii="Arial" w:hAnsi="Arial" w:cs="Arial"/>
            <w:sz w:val="20"/>
          </w:rPr>
          <w:delText>A statement that the Event is held under EA Rules for Interschool</w:delText>
        </w:r>
      </w:del>
    </w:p>
    <w:p w14:paraId="33761B6B" w14:textId="6947B4A6" w:rsidR="00846516" w:rsidRPr="00A70BB4" w:rsidDel="00967407" w:rsidRDefault="00846516" w:rsidP="006D6854">
      <w:pPr>
        <w:numPr>
          <w:ilvl w:val="0"/>
          <w:numId w:val="4"/>
        </w:numPr>
        <w:spacing w:after="0"/>
        <w:rPr>
          <w:del w:id="475" w:author="Alisha Sixtus" w:date="2018-08-01T15:36:00Z"/>
          <w:rFonts w:ascii="Arial" w:hAnsi="Arial" w:cs="Arial"/>
          <w:sz w:val="20"/>
        </w:rPr>
      </w:pPr>
      <w:del w:id="476" w:author="Alisha Sixtus" w:date="2018-08-01T15:36:00Z">
        <w:r w:rsidRPr="00A70BB4" w:rsidDel="00967407">
          <w:rPr>
            <w:rFonts w:ascii="Arial" w:hAnsi="Arial" w:cs="Arial"/>
            <w:sz w:val="20"/>
          </w:rPr>
          <w:delText>Nomination process and closing date of entries</w:delText>
        </w:r>
      </w:del>
    </w:p>
    <w:p w14:paraId="5506966F" w14:textId="7EEA40D5" w:rsidR="00622E94" w:rsidRPr="00A70BB4" w:rsidDel="00967407" w:rsidRDefault="00622E94" w:rsidP="006D6854">
      <w:pPr>
        <w:numPr>
          <w:ilvl w:val="0"/>
          <w:numId w:val="4"/>
        </w:numPr>
        <w:spacing w:after="0"/>
        <w:rPr>
          <w:del w:id="477" w:author="Alisha Sixtus" w:date="2018-08-01T15:36:00Z"/>
          <w:rFonts w:ascii="Arial" w:hAnsi="Arial" w:cs="Arial"/>
          <w:sz w:val="20"/>
        </w:rPr>
      </w:pPr>
      <w:del w:id="478" w:author="Alisha Sixtus" w:date="2018-08-01T15:36:00Z">
        <w:r w:rsidRPr="00A70BB4" w:rsidDel="00967407">
          <w:rPr>
            <w:rFonts w:ascii="Arial" w:hAnsi="Arial" w:cs="Arial"/>
            <w:sz w:val="20"/>
          </w:rPr>
          <w:delText>Timetable of classes and tests</w:delText>
        </w:r>
      </w:del>
    </w:p>
    <w:p w14:paraId="78C613DC" w14:textId="29E69B96" w:rsidR="00070F87" w:rsidRPr="00A70BB4" w:rsidDel="00967407" w:rsidRDefault="00070F87" w:rsidP="006D6854">
      <w:pPr>
        <w:numPr>
          <w:ilvl w:val="0"/>
          <w:numId w:val="4"/>
        </w:numPr>
        <w:spacing w:after="0"/>
        <w:rPr>
          <w:del w:id="479" w:author="Alisha Sixtus" w:date="2018-08-01T15:36:00Z"/>
          <w:rFonts w:ascii="Arial" w:hAnsi="Arial" w:cs="Arial"/>
          <w:sz w:val="20"/>
        </w:rPr>
      </w:pPr>
      <w:del w:id="480" w:author="Alisha Sixtus" w:date="2018-08-01T15:36:00Z">
        <w:r w:rsidRPr="00A70BB4" w:rsidDel="00967407">
          <w:rPr>
            <w:rFonts w:ascii="Arial" w:hAnsi="Arial" w:cs="Arial"/>
            <w:sz w:val="20"/>
          </w:rPr>
          <w:delText>List of officials including Organiser, Course Designer, Technical Delegate, Judges, Veterinary &amp; Medical Officials</w:delText>
        </w:r>
      </w:del>
      <w:ins w:id="481" w:author="Tracey Vardy" w:date="2018-07-02T12:43:00Z">
        <w:del w:id="482" w:author="Alisha Sixtus" w:date="2018-08-01T15:36:00Z">
          <w:r w:rsidR="0044683D" w:rsidDel="00967407">
            <w:rPr>
              <w:rFonts w:ascii="Arial" w:hAnsi="Arial" w:cs="Arial"/>
              <w:sz w:val="20"/>
            </w:rPr>
            <w:delText xml:space="preserve"> if available at time of publishing</w:delText>
          </w:r>
        </w:del>
      </w:ins>
    </w:p>
    <w:p w14:paraId="61F4E292" w14:textId="0EEBA4E8" w:rsidR="00070F87" w:rsidRPr="00A70BB4" w:rsidDel="00967407" w:rsidRDefault="00070F87" w:rsidP="006D6854">
      <w:pPr>
        <w:numPr>
          <w:ilvl w:val="0"/>
          <w:numId w:val="4"/>
        </w:numPr>
        <w:spacing w:after="0"/>
        <w:rPr>
          <w:del w:id="483" w:author="Alisha Sixtus" w:date="2018-08-01T15:36:00Z"/>
          <w:rFonts w:ascii="Arial" w:hAnsi="Arial" w:cs="Arial"/>
          <w:sz w:val="20"/>
        </w:rPr>
      </w:pPr>
      <w:del w:id="484" w:author="Alisha Sixtus" w:date="2018-08-01T15:36:00Z">
        <w:r w:rsidRPr="00A70BB4" w:rsidDel="00967407">
          <w:rPr>
            <w:rFonts w:ascii="Arial" w:hAnsi="Arial" w:cs="Arial"/>
            <w:sz w:val="20"/>
          </w:rPr>
          <w:delText>Disclaimer of liability</w:delText>
        </w:r>
      </w:del>
    </w:p>
    <w:p w14:paraId="0AA4DA6D" w14:textId="18B36886" w:rsidR="00070F87" w:rsidRPr="00A70BB4" w:rsidDel="00967407" w:rsidRDefault="00070F87" w:rsidP="006D6854">
      <w:pPr>
        <w:numPr>
          <w:ilvl w:val="0"/>
          <w:numId w:val="4"/>
        </w:numPr>
        <w:spacing w:after="0"/>
        <w:rPr>
          <w:del w:id="485" w:author="Alisha Sixtus" w:date="2018-08-01T15:36:00Z"/>
          <w:rFonts w:ascii="Arial" w:hAnsi="Arial" w:cs="Arial"/>
          <w:sz w:val="20"/>
        </w:rPr>
      </w:pPr>
      <w:del w:id="486" w:author="Alisha Sixtus" w:date="2018-08-01T15:36:00Z">
        <w:r w:rsidRPr="00A70BB4" w:rsidDel="00967407">
          <w:rPr>
            <w:rFonts w:ascii="Arial" w:hAnsi="Arial" w:cs="Arial"/>
            <w:sz w:val="20"/>
          </w:rPr>
          <w:delText>Organiser’s reservation of right</w:delText>
        </w:r>
        <w:r w:rsidR="00585D13" w:rsidRPr="00A70BB4" w:rsidDel="00967407">
          <w:rPr>
            <w:rFonts w:ascii="Arial" w:hAnsi="Arial" w:cs="Arial"/>
            <w:sz w:val="20"/>
          </w:rPr>
          <w:delText xml:space="preserve"> (including refund policy)</w:delText>
        </w:r>
      </w:del>
    </w:p>
    <w:p w14:paraId="715C43D6" w14:textId="44574FE1" w:rsidR="00070F87" w:rsidRPr="00A70BB4" w:rsidDel="00967407" w:rsidRDefault="00070F87" w:rsidP="006D6854">
      <w:pPr>
        <w:numPr>
          <w:ilvl w:val="0"/>
          <w:numId w:val="4"/>
        </w:numPr>
        <w:spacing w:after="0"/>
        <w:rPr>
          <w:del w:id="487" w:author="Alisha Sixtus" w:date="2018-08-01T15:36:00Z"/>
          <w:rFonts w:ascii="Arial" w:hAnsi="Arial" w:cs="Arial"/>
          <w:sz w:val="20"/>
        </w:rPr>
      </w:pPr>
      <w:del w:id="488" w:author="Alisha Sixtus" w:date="2018-08-01T15:36:00Z">
        <w:r w:rsidRPr="00A70BB4" w:rsidDel="00967407">
          <w:rPr>
            <w:rFonts w:ascii="Arial" w:hAnsi="Arial" w:cs="Arial"/>
            <w:sz w:val="20"/>
          </w:rPr>
          <w:delText>Plan of Event location showing horse parking and non-horse parking areas, stabling and yarding areas, warm-up, marshalling and competition arenas and cross-country course, however simple.</w:delText>
        </w:r>
      </w:del>
    </w:p>
    <w:p w14:paraId="7BA36A71" w14:textId="588DE07F" w:rsidR="00070F87" w:rsidRPr="00A70BB4" w:rsidDel="00967407" w:rsidRDefault="005D5D2D" w:rsidP="006D6854">
      <w:pPr>
        <w:numPr>
          <w:ilvl w:val="0"/>
          <w:numId w:val="4"/>
        </w:numPr>
        <w:spacing w:after="0"/>
        <w:rPr>
          <w:del w:id="489" w:author="Alisha Sixtus" w:date="2018-08-01T15:36:00Z"/>
          <w:rFonts w:ascii="Arial" w:hAnsi="Arial" w:cs="Arial"/>
          <w:sz w:val="20"/>
        </w:rPr>
      </w:pPr>
      <w:del w:id="490" w:author="Alisha Sixtus" w:date="2018-08-01T15:36:00Z">
        <w:r w:rsidDel="00967407">
          <w:fldChar w:fldCharType="begin"/>
        </w:r>
      </w:del>
      <w:del w:id="491" w:author="Alisha Sixtus" w:date="2018-08-01T12:24:00Z">
        <w:r w:rsidDel="005D5D2D">
          <w:delInstrText xml:space="preserve"> HYPERLINK "http://www.equestrian.org.au/sites/default/files/Equestrian%20Australia%20Member%20Protection%20policy.pdfhttp:/www.equestrian.org.au/sites/default/files/Equestrian%20Australia%20Membership%20Bylaws.pdf" </w:delInstrText>
        </w:r>
      </w:del>
      <w:del w:id="492" w:author="Alisha Sixtus" w:date="2018-08-01T15:36:00Z">
        <w:r w:rsidDel="00967407">
          <w:fldChar w:fldCharType="separate"/>
        </w:r>
        <w:r w:rsidR="00224566" w:rsidRPr="00A70BB4" w:rsidDel="00967407">
          <w:rPr>
            <w:rStyle w:val="Hyperlink"/>
            <w:rFonts w:ascii="Arial" w:hAnsi="Arial" w:cs="Arial"/>
            <w:sz w:val="20"/>
          </w:rPr>
          <w:delText>EA</w:delText>
        </w:r>
        <w:r w:rsidR="00070F87" w:rsidRPr="00A70BB4" w:rsidDel="00967407">
          <w:rPr>
            <w:rStyle w:val="Hyperlink"/>
            <w:rFonts w:ascii="Arial" w:hAnsi="Arial" w:cs="Arial"/>
            <w:sz w:val="20"/>
          </w:rPr>
          <w:delText xml:space="preserve"> Code</w:delText>
        </w:r>
        <w:r w:rsidR="00622E94" w:rsidRPr="00A70BB4" w:rsidDel="00967407">
          <w:rPr>
            <w:rStyle w:val="Hyperlink"/>
            <w:rFonts w:ascii="Arial" w:hAnsi="Arial" w:cs="Arial"/>
            <w:sz w:val="20"/>
          </w:rPr>
          <w:delText>s</w:delText>
        </w:r>
        <w:r w:rsidR="00070F87" w:rsidRPr="00A70BB4" w:rsidDel="00967407">
          <w:rPr>
            <w:rStyle w:val="Hyperlink"/>
            <w:rFonts w:ascii="Arial" w:hAnsi="Arial" w:cs="Arial"/>
            <w:sz w:val="20"/>
          </w:rPr>
          <w:delText xml:space="preserve"> of Conduct</w:delText>
        </w:r>
        <w:r w:rsidDel="00967407">
          <w:rPr>
            <w:rStyle w:val="Hyperlink"/>
            <w:rFonts w:ascii="Arial" w:hAnsi="Arial" w:cs="Arial"/>
            <w:sz w:val="20"/>
          </w:rPr>
          <w:fldChar w:fldCharType="end"/>
        </w:r>
        <w:r w:rsidR="00622E94" w:rsidRPr="00A70BB4" w:rsidDel="00967407">
          <w:rPr>
            <w:rFonts w:ascii="Arial" w:hAnsi="Arial" w:cs="Arial"/>
            <w:sz w:val="20"/>
          </w:rPr>
          <w:delText xml:space="preserve"> – and a statement that these will be displayed at the event venue</w:delText>
        </w:r>
      </w:del>
    </w:p>
    <w:p w14:paraId="47375B13" w14:textId="4A67DBB5" w:rsidR="00C2343D" w:rsidRPr="00A70BB4" w:rsidDel="00967407" w:rsidRDefault="00070F87" w:rsidP="00C2343D">
      <w:pPr>
        <w:numPr>
          <w:ilvl w:val="0"/>
          <w:numId w:val="4"/>
        </w:numPr>
        <w:spacing w:after="0"/>
        <w:rPr>
          <w:del w:id="493" w:author="Alisha Sixtus" w:date="2018-08-01T15:36:00Z"/>
          <w:rFonts w:ascii="Arial" w:hAnsi="Arial" w:cs="Arial"/>
          <w:sz w:val="20"/>
        </w:rPr>
      </w:pPr>
      <w:del w:id="494" w:author="Alisha Sixtus" w:date="2018-08-01T15:36:00Z">
        <w:r w:rsidRPr="00A70BB4" w:rsidDel="00967407">
          <w:rPr>
            <w:rFonts w:ascii="Arial" w:hAnsi="Arial" w:cs="Arial"/>
            <w:sz w:val="20"/>
          </w:rPr>
          <w:delText>Acknowledge</w:delText>
        </w:r>
        <w:r w:rsidR="00622E94" w:rsidRPr="00A70BB4" w:rsidDel="00967407">
          <w:rPr>
            <w:rFonts w:ascii="Arial" w:hAnsi="Arial" w:cs="Arial"/>
            <w:sz w:val="20"/>
          </w:rPr>
          <w:delText xml:space="preserve">ment of </w:delText>
        </w:r>
        <w:r w:rsidRPr="00A70BB4" w:rsidDel="00967407">
          <w:rPr>
            <w:rFonts w:ascii="Arial" w:hAnsi="Arial" w:cs="Arial"/>
            <w:sz w:val="20"/>
          </w:rPr>
          <w:delText xml:space="preserve"> the contribution made by volunteers</w:delText>
        </w:r>
      </w:del>
    </w:p>
    <w:p w14:paraId="31ADC2A4" w14:textId="0D648EF7" w:rsidR="00974E8B" w:rsidRPr="0044683D" w:rsidDel="00967407" w:rsidRDefault="00974E8B" w:rsidP="00C945A8">
      <w:pPr>
        <w:spacing w:after="0"/>
        <w:ind w:left="487"/>
        <w:rPr>
          <w:del w:id="495" w:author="Alisha Sixtus" w:date="2018-08-01T15:36:00Z"/>
          <w:rFonts w:ascii="Arial" w:hAnsi="Arial" w:cs="Arial"/>
          <w:sz w:val="20"/>
        </w:rPr>
      </w:pPr>
    </w:p>
    <w:p w14:paraId="7210E624" w14:textId="65CD55E5" w:rsidR="00070F87" w:rsidRPr="00A70BB4" w:rsidDel="00967407" w:rsidRDefault="00070F87" w:rsidP="00C2343D">
      <w:pPr>
        <w:rPr>
          <w:del w:id="496" w:author="Alisha Sixtus" w:date="2018-08-01T15:36:00Z"/>
          <w:rFonts w:ascii="Arial" w:hAnsi="Arial" w:cs="Arial"/>
          <w:sz w:val="20"/>
        </w:rPr>
      </w:pPr>
      <w:del w:id="497" w:author="Alisha Sixtus" w:date="2018-08-01T15:36:00Z">
        <w:r w:rsidRPr="00A70BB4" w:rsidDel="00967407">
          <w:rPr>
            <w:rFonts w:ascii="Arial" w:hAnsi="Arial" w:cs="Arial"/>
            <w:sz w:val="20"/>
          </w:rPr>
          <w:delText>The following additional items should be included if possible:</w:delText>
        </w:r>
      </w:del>
    </w:p>
    <w:p w14:paraId="0D59E7BF" w14:textId="11652CED" w:rsidR="00070F87" w:rsidRPr="00A70BB4" w:rsidDel="00967407" w:rsidRDefault="00070F87" w:rsidP="006D6854">
      <w:pPr>
        <w:numPr>
          <w:ilvl w:val="0"/>
          <w:numId w:val="4"/>
        </w:numPr>
        <w:spacing w:after="0"/>
        <w:rPr>
          <w:del w:id="498" w:author="Alisha Sixtus" w:date="2018-08-01T15:36:00Z"/>
          <w:rFonts w:ascii="Arial" w:hAnsi="Arial" w:cs="Arial"/>
          <w:sz w:val="20"/>
        </w:rPr>
      </w:pPr>
      <w:del w:id="499" w:author="Alisha Sixtus" w:date="2018-08-01T15:36:00Z">
        <w:r w:rsidRPr="00A70BB4" w:rsidDel="00967407">
          <w:rPr>
            <w:rFonts w:ascii="Arial" w:hAnsi="Arial" w:cs="Arial"/>
            <w:sz w:val="20"/>
          </w:rPr>
          <w:delText>Brief rules and system of scoring</w:delText>
        </w:r>
      </w:del>
    </w:p>
    <w:p w14:paraId="4D1C36D2" w14:textId="717947CD" w:rsidR="00070F87" w:rsidRPr="00A70BB4" w:rsidDel="00967407" w:rsidRDefault="00070F87" w:rsidP="0044683D">
      <w:pPr>
        <w:numPr>
          <w:ilvl w:val="0"/>
          <w:numId w:val="4"/>
        </w:numPr>
        <w:spacing w:after="0"/>
        <w:rPr>
          <w:del w:id="500" w:author="Alisha Sixtus" w:date="2018-08-01T15:36:00Z"/>
          <w:rFonts w:ascii="Arial" w:hAnsi="Arial" w:cs="Arial"/>
          <w:sz w:val="20"/>
        </w:rPr>
      </w:pPr>
      <w:del w:id="501" w:author="Alisha Sixtus" w:date="2018-08-01T15:36:00Z">
        <w:r w:rsidRPr="00A70BB4" w:rsidDel="00967407">
          <w:rPr>
            <w:rFonts w:ascii="Arial" w:hAnsi="Arial" w:cs="Arial"/>
            <w:sz w:val="20"/>
          </w:rPr>
          <w:delText>The dressage test/s</w:delText>
        </w:r>
      </w:del>
    </w:p>
    <w:p w14:paraId="4E6FE51D" w14:textId="0ED426B5" w:rsidR="00070F87" w:rsidRPr="00A70BB4" w:rsidDel="00967407" w:rsidRDefault="000E2968">
      <w:pPr>
        <w:numPr>
          <w:ilvl w:val="0"/>
          <w:numId w:val="4"/>
        </w:numPr>
        <w:spacing w:after="0"/>
        <w:rPr>
          <w:del w:id="502" w:author="Alisha Sixtus" w:date="2018-08-01T15:36:00Z"/>
          <w:rFonts w:ascii="Arial" w:hAnsi="Arial" w:cs="Arial"/>
          <w:sz w:val="20"/>
        </w:rPr>
      </w:pPr>
      <w:del w:id="503" w:author="Alisha Sixtus" w:date="2018-08-01T15:36:00Z">
        <w:r w:rsidRPr="00A70BB4" w:rsidDel="00967407">
          <w:rPr>
            <w:rFonts w:ascii="Arial" w:hAnsi="Arial" w:cs="Arial"/>
            <w:sz w:val="20"/>
          </w:rPr>
          <w:delText>Show</w:delText>
        </w:r>
        <w:r w:rsidR="003F1445" w:rsidDel="00967407">
          <w:rPr>
            <w:rFonts w:ascii="Arial" w:hAnsi="Arial" w:cs="Arial"/>
            <w:sz w:val="20"/>
          </w:rPr>
          <w:delText xml:space="preserve"> </w:delText>
        </w:r>
        <w:r w:rsidR="00741CD3" w:rsidDel="00967407">
          <w:rPr>
            <w:rFonts w:ascii="Arial" w:hAnsi="Arial" w:cs="Arial"/>
            <w:sz w:val="20"/>
          </w:rPr>
          <w:delText>Horse</w:delText>
        </w:r>
        <w:r w:rsidR="00070F87" w:rsidRPr="00A70BB4" w:rsidDel="00967407">
          <w:rPr>
            <w:rFonts w:ascii="Arial" w:hAnsi="Arial" w:cs="Arial"/>
            <w:sz w:val="20"/>
          </w:rPr>
          <w:delText xml:space="preserve"> workouts and </w:delText>
        </w:r>
        <w:r w:rsidR="00741CD3" w:rsidDel="00967407">
          <w:rPr>
            <w:rFonts w:ascii="Arial" w:hAnsi="Arial" w:cs="Arial"/>
            <w:sz w:val="20"/>
          </w:rPr>
          <w:delText xml:space="preserve">Show Hunter </w:delText>
        </w:r>
        <w:r w:rsidR="00070F87" w:rsidRPr="00A70BB4" w:rsidDel="00967407">
          <w:rPr>
            <w:rFonts w:ascii="Arial" w:hAnsi="Arial" w:cs="Arial"/>
            <w:sz w:val="20"/>
          </w:rPr>
          <w:delText>jumping course plans</w:delText>
        </w:r>
      </w:del>
    </w:p>
    <w:p w14:paraId="35B566AC" w14:textId="266E70B7" w:rsidR="00070F87" w:rsidRPr="00A70BB4" w:rsidDel="005114DB" w:rsidRDefault="00414E3C" w:rsidP="006D6854">
      <w:pPr>
        <w:numPr>
          <w:ilvl w:val="0"/>
          <w:numId w:val="4"/>
        </w:numPr>
        <w:spacing w:after="0"/>
        <w:rPr>
          <w:del w:id="504" w:author="Alisha Sixtus" w:date="2018-07-06T15:18:00Z"/>
          <w:rFonts w:ascii="Arial" w:hAnsi="Arial" w:cs="Arial"/>
          <w:sz w:val="20"/>
        </w:rPr>
      </w:pPr>
      <w:del w:id="505" w:author="Alisha Sixtus" w:date="2018-07-06T15:18:00Z">
        <w:r w:rsidRPr="00A70BB4" w:rsidDel="005114DB">
          <w:rPr>
            <w:rFonts w:ascii="Arial" w:hAnsi="Arial" w:cs="Arial"/>
            <w:sz w:val="20"/>
          </w:rPr>
          <w:delText>Dogs must be kept under effective control at all times</w:delText>
        </w:r>
      </w:del>
    </w:p>
    <w:p w14:paraId="0B30A5DC" w14:textId="7F4E73CF" w:rsidR="00585D13" w:rsidRPr="00A70BB4" w:rsidDel="00967407" w:rsidRDefault="00070F87" w:rsidP="00DD1145">
      <w:pPr>
        <w:numPr>
          <w:ilvl w:val="0"/>
          <w:numId w:val="4"/>
        </w:numPr>
        <w:spacing w:after="0"/>
        <w:rPr>
          <w:del w:id="506" w:author="Alisha Sixtus" w:date="2018-08-01T15:36:00Z"/>
          <w:rFonts w:ascii="Arial" w:hAnsi="Arial" w:cs="Arial"/>
          <w:sz w:val="20"/>
        </w:rPr>
      </w:pPr>
      <w:del w:id="507" w:author="Alisha Sixtus" w:date="2018-08-01T15:36:00Z">
        <w:r w:rsidRPr="00A70BB4" w:rsidDel="00967407">
          <w:rPr>
            <w:rFonts w:ascii="Arial" w:hAnsi="Arial" w:cs="Arial"/>
            <w:sz w:val="20"/>
          </w:rPr>
          <w:delText>List of forthcoming Events</w:delText>
        </w:r>
      </w:del>
    </w:p>
    <w:p w14:paraId="6457A670" w14:textId="0A5CEF37" w:rsidR="00070F87" w:rsidRPr="00A70BB4" w:rsidRDefault="00EE7B34" w:rsidP="00585D13">
      <w:pPr>
        <w:pStyle w:val="Heading4"/>
        <w:rPr>
          <w:rFonts w:ascii="Arial" w:hAnsi="Arial" w:cs="Arial"/>
          <w:sz w:val="20"/>
          <w:szCs w:val="20"/>
        </w:rPr>
      </w:pPr>
      <w:r>
        <w:rPr>
          <w:rFonts w:ascii="Arial" w:hAnsi="Arial" w:cs="Arial"/>
          <w:sz w:val="20"/>
          <w:szCs w:val="20"/>
        </w:rPr>
        <w:t>8.2</w:t>
      </w:r>
      <w:r>
        <w:rPr>
          <w:rFonts w:ascii="Arial" w:hAnsi="Arial" w:cs="Arial"/>
          <w:sz w:val="20"/>
          <w:szCs w:val="20"/>
        </w:rPr>
        <w:tab/>
      </w:r>
      <w:r w:rsidR="00996982" w:rsidRPr="00A70BB4">
        <w:rPr>
          <w:rFonts w:ascii="Arial" w:hAnsi="Arial" w:cs="Arial"/>
          <w:sz w:val="20"/>
          <w:szCs w:val="20"/>
        </w:rPr>
        <w:t>Disclaimer of Liability</w:t>
      </w:r>
      <w:ins w:id="508" w:author="Alisha Sixtus" w:date="2018-08-02T15:10:00Z">
        <w:del w:id="509" w:author="Traceyv" w:date="2018-08-20T16:27:00Z">
          <w:r w:rsidR="00550084" w:rsidDel="0073426F">
            <w:rPr>
              <w:rFonts w:ascii="Arial" w:hAnsi="Arial" w:cs="Arial"/>
              <w:sz w:val="20"/>
              <w:szCs w:val="20"/>
            </w:rPr>
            <w:delText xml:space="preserve"> </w:delText>
          </w:r>
          <w:r w:rsidR="00550084" w:rsidRPr="00E829D7" w:rsidDel="0073426F">
            <w:rPr>
              <w:rFonts w:ascii="Arial" w:hAnsi="Arial" w:cs="Arial"/>
              <w:sz w:val="20"/>
              <w:szCs w:val="20"/>
              <w:highlight w:val="darkBlue"/>
            </w:rPr>
            <w:delText>(check this is current)</w:delText>
          </w:r>
        </w:del>
      </w:ins>
    </w:p>
    <w:p w14:paraId="1198F566" w14:textId="19752375" w:rsidR="00886D49" w:rsidRPr="00A70BB4" w:rsidRDefault="0073426F" w:rsidP="00886D49">
      <w:pPr>
        <w:rPr>
          <w:rStyle w:val="BookTitle"/>
          <w:rFonts w:ascii="Arial" w:eastAsiaTheme="minorEastAsia" w:hAnsi="Arial" w:cs="Arial"/>
          <w:i w:val="0"/>
          <w:iCs w:val="0"/>
        </w:rPr>
      </w:pPr>
      <w:ins w:id="510" w:author="Traceyv" w:date="2018-08-20T16:26:00Z">
        <w:r>
          <w:rPr>
            <w:rFonts w:ascii="Arial" w:hAnsi="Arial" w:cs="Arial"/>
            <w:sz w:val="20"/>
          </w:rPr>
          <w:t>It is suggested that t</w:t>
        </w:r>
      </w:ins>
      <w:del w:id="511" w:author="Traceyv" w:date="2018-08-20T16:27:00Z">
        <w:r w:rsidR="00070F87" w:rsidRPr="00A70BB4" w:rsidDel="0073426F">
          <w:rPr>
            <w:rFonts w:ascii="Arial" w:hAnsi="Arial" w:cs="Arial"/>
            <w:sz w:val="20"/>
          </w:rPr>
          <w:delText>T</w:delText>
        </w:r>
      </w:del>
      <w:r w:rsidR="00070F87" w:rsidRPr="00A70BB4">
        <w:rPr>
          <w:rFonts w:ascii="Arial" w:hAnsi="Arial" w:cs="Arial"/>
          <w:sz w:val="20"/>
        </w:rPr>
        <w:t xml:space="preserve">he following disclaimer must be printed on all entry forms, schedules and programs: </w:t>
      </w:r>
    </w:p>
    <w:p w14:paraId="340B144F" w14:textId="77777777" w:rsidR="00C2343D" w:rsidRPr="00A70BB4" w:rsidRDefault="00070F87" w:rsidP="00C2343D">
      <w:pPr>
        <w:pStyle w:val="ListParagraph"/>
        <w:rPr>
          <w:rStyle w:val="BookTitle"/>
          <w:rFonts w:ascii="Arial" w:hAnsi="Arial" w:cs="Arial"/>
          <w:i w:val="0"/>
        </w:rPr>
      </w:pPr>
      <w:r w:rsidRPr="00A70BB4">
        <w:rPr>
          <w:rStyle w:val="BookTitle"/>
          <w:rFonts w:ascii="Arial" w:hAnsi="Arial" w:cs="Arial"/>
          <w:i w:val="0"/>
        </w:rPr>
        <w:t xml:space="preserve">“Neither the Organising Committee of any event to which these rules apply nor Equestrian Australia accepts any liability for any accident, damage, injury, or illness to horses, </w:t>
      </w:r>
      <w:r w:rsidR="000E2968" w:rsidRPr="00A70BB4">
        <w:rPr>
          <w:rStyle w:val="BookTitle"/>
          <w:rFonts w:ascii="Arial" w:hAnsi="Arial" w:cs="Arial"/>
          <w:i w:val="0"/>
        </w:rPr>
        <w:t>athlete</w:t>
      </w:r>
      <w:r w:rsidRPr="00A70BB4">
        <w:rPr>
          <w:rStyle w:val="BookTitle"/>
          <w:rFonts w:ascii="Arial" w:hAnsi="Arial" w:cs="Arial"/>
          <w:i w:val="0"/>
        </w:rPr>
        <w:t>s, ground, spectators or any other person or prop</w:t>
      </w:r>
      <w:r w:rsidR="00C2343D" w:rsidRPr="00A70BB4">
        <w:rPr>
          <w:rStyle w:val="BookTitle"/>
          <w:rFonts w:ascii="Arial" w:hAnsi="Arial" w:cs="Arial"/>
          <w:i w:val="0"/>
        </w:rPr>
        <w:t>erty whatsoever.”</w:t>
      </w:r>
    </w:p>
    <w:p w14:paraId="2816F4C4" w14:textId="26A4E511" w:rsidR="00070F87" w:rsidRPr="00A70BB4" w:rsidRDefault="00EE7B34" w:rsidP="00C2343D">
      <w:pPr>
        <w:pStyle w:val="Heading4"/>
        <w:rPr>
          <w:rFonts w:ascii="Arial" w:eastAsiaTheme="majorEastAsia" w:hAnsi="Arial" w:cs="Arial"/>
          <w:iCs/>
          <w:spacing w:val="0"/>
          <w:sz w:val="20"/>
          <w:szCs w:val="20"/>
        </w:rPr>
      </w:pPr>
      <w:r>
        <w:rPr>
          <w:rFonts w:ascii="Arial" w:hAnsi="Arial" w:cs="Arial"/>
          <w:sz w:val="20"/>
          <w:szCs w:val="20"/>
        </w:rPr>
        <w:t>8.3</w:t>
      </w:r>
      <w:r>
        <w:rPr>
          <w:rFonts w:ascii="Arial" w:hAnsi="Arial" w:cs="Arial"/>
          <w:sz w:val="20"/>
          <w:szCs w:val="20"/>
        </w:rPr>
        <w:tab/>
      </w:r>
      <w:r w:rsidR="00996982" w:rsidRPr="00A70BB4">
        <w:rPr>
          <w:rFonts w:ascii="Arial" w:hAnsi="Arial" w:cs="Arial"/>
          <w:sz w:val="20"/>
          <w:szCs w:val="20"/>
        </w:rPr>
        <w:t>Reservation of Right</w:t>
      </w:r>
      <w:ins w:id="512" w:author="Alisha Sixtus" w:date="2018-08-02T15:10:00Z">
        <w:del w:id="513" w:author="Traceyv" w:date="2018-08-20T16:27:00Z">
          <w:r w:rsidR="00550084" w:rsidDel="0073426F">
            <w:rPr>
              <w:rFonts w:ascii="Arial" w:hAnsi="Arial" w:cs="Arial"/>
              <w:sz w:val="20"/>
              <w:szCs w:val="20"/>
            </w:rPr>
            <w:delText xml:space="preserve"> </w:delText>
          </w:r>
          <w:r w:rsidR="00550084" w:rsidRPr="00550084" w:rsidDel="0073426F">
            <w:rPr>
              <w:rFonts w:ascii="Arial" w:hAnsi="Arial" w:cs="Arial"/>
              <w:sz w:val="20"/>
              <w:szCs w:val="20"/>
              <w:highlight w:val="darkBlue"/>
              <w:rPrChange w:id="514" w:author="Alisha Sixtus" w:date="2018-08-02T15:10:00Z">
                <w:rPr>
                  <w:rFonts w:ascii="Arial" w:hAnsi="Arial" w:cs="Arial"/>
                  <w:sz w:val="20"/>
                  <w:szCs w:val="20"/>
                </w:rPr>
              </w:rPrChange>
            </w:rPr>
            <w:delText>(check this is current)</w:delText>
          </w:r>
        </w:del>
      </w:ins>
    </w:p>
    <w:p w14:paraId="13B8C36B" w14:textId="2A51D3BE" w:rsidR="00886D49" w:rsidRPr="00A70BB4" w:rsidRDefault="0073426F" w:rsidP="00886D49">
      <w:pPr>
        <w:rPr>
          <w:rFonts w:ascii="Arial" w:hAnsi="Arial" w:cs="Arial"/>
          <w:sz w:val="20"/>
        </w:rPr>
      </w:pPr>
      <w:ins w:id="515" w:author="Traceyv" w:date="2018-08-20T16:27:00Z">
        <w:r>
          <w:rPr>
            <w:rFonts w:ascii="Arial" w:hAnsi="Arial" w:cs="Arial"/>
            <w:sz w:val="20"/>
          </w:rPr>
          <w:t>It is suggested that t</w:t>
        </w:r>
      </w:ins>
      <w:del w:id="516" w:author="Traceyv" w:date="2018-08-20T16:27:00Z">
        <w:r w:rsidR="00070F87" w:rsidRPr="00A70BB4" w:rsidDel="0073426F">
          <w:rPr>
            <w:rFonts w:ascii="Arial" w:hAnsi="Arial" w:cs="Arial"/>
            <w:sz w:val="20"/>
          </w:rPr>
          <w:delText>T</w:delText>
        </w:r>
      </w:del>
      <w:r w:rsidR="00070F87" w:rsidRPr="00A70BB4">
        <w:rPr>
          <w:rFonts w:ascii="Arial" w:hAnsi="Arial" w:cs="Arial"/>
          <w:sz w:val="20"/>
        </w:rPr>
        <w:t>he following reservation of right must be printed on all schedules and programs:</w:t>
      </w:r>
    </w:p>
    <w:p w14:paraId="322DACE6" w14:textId="77777777" w:rsidR="00886D49" w:rsidRPr="00A70BB4" w:rsidRDefault="00070F87" w:rsidP="00974E8B">
      <w:pPr>
        <w:ind w:firstLine="360"/>
        <w:rPr>
          <w:rFonts w:ascii="Arial" w:hAnsi="Arial" w:cs="Arial"/>
          <w:sz w:val="20"/>
        </w:rPr>
      </w:pPr>
      <w:r w:rsidRPr="00A70BB4">
        <w:rPr>
          <w:rFonts w:ascii="Arial" w:hAnsi="Arial" w:cs="Arial"/>
          <w:sz w:val="20"/>
        </w:rPr>
        <w:t>“The Organiser reserves the right:</w:t>
      </w:r>
    </w:p>
    <w:p w14:paraId="1D4EC2E8" w14:textId="77777777" w:rsidR="00886D49" w:rsidRPr="00A70BB4" w:rsidRDefault="00070F87" w:rsidP="00A70BB4">
      <w:pPr>
        <w:pStyle w:val="ListParagraph"/>
        <w:numPr>
          <w:ilvl w:val="0"/>
          <w:numId w:val="51"/>
        </w:numPr>
        <w:rPr>
          <w:rFonts w:ascii="Arial" w:hAnsi="Arial" w:cs="Arial"/>
          <w:sz w:val="20"/>
        </w:rPr>
      </w:pPr>
      <w:r w:rsidRPr="00A70BB4">
        <w:rPr>
          <w:rFonts w:ascii="Arial" w:hAnsi="Arial" w:cs="Arial"/>
          <w:sz w:val="20"/>
        </w:rPr>
        <w:t>To cancel any class or event</w:t>
      </w:r>
    </w:p>
    <w:p w14:paraId="7197FF77" w14:textId="77777777" w:rsidR="00886D49" w:rsidRPr="00A70BB4" w:rsidRDefault="00070F87" w:rsidP="00A70BB4">
      <w:pPr>
        <w:pStyle w:val="ListParagraph"/>
        <w:numPr>
          <w:ilvl w:val="0"/>
          <w:numId w:val="51"/>
        </w:numPr>
        <w:rPr>
          <w:rFonts w:ascii="Arial" w:hAnsi="Arial" w:cs="Arial"/>
          <w:sz w:val="20"/>
        </w:rPr>
      </w:pPr>
      <w:r w:rsidRPr="00A70BB4">
        <w:rPr>
          <w:rFonts w:ascii="Arial" w:hAnsi="Arial" w:cs="Arial"/>
          <w:sz w:val="20"/>
        </w:rPr>
        <w:t>To divide any class</w:t>
      </w:r>
    </w:p>
    <w:p w14:paraId="6F30797B" w14:textId="77777777" w:rsidR="00886D49" w:rsidRPr="00A70BB4" w:rsidRDefault="00070F87" w:rsidP="00A70BB4">
      <w:pPr>
        <w:pStyle w:val="ListParagraph"/>
        <w:numPr>
          <w:ilvl w:val="0"/>
          <w:numId w:val="51"/>
        </w:numPr>
        <w:rPr>
          <w:rFonts w:ascii="Arial" w:hAnsi="Arial" w:cs="Arial"/>
          <w:sz w:val="20"/>
        </w:rPr>
      </w:pPr>
      <w:r w:rsidRPr="00A70BB4">
        <w:rPr>
          <w:rFonts w:ascii="Arial" w:hAnsi="Arial" w:cs="Arial"/>
          <w:sz w:val="20"/>
        </w:rPr>
        <w:t>To transfer competitors between sections of a class</w:t>
      </w:r>
    </w:p>
    <w:p w14:paraId="31B14A43" w14:textId="77777777" w:rsidR="00886D49" w:rsidRPr="00A70BB4" w:rsidRDefault="00070F87" w:rsidP="00A70BB4">
      <w:pPr>
        <w:pStyle w:val="ListParagraph"/>
        <w:numPr>
          <w:ilvl w:val="0"/>
          <w:numId w:val="51"/>
        </w:numPr>
        <w:rPr>
          <w:rFonts w:ascii="Arial" w:hAnsi="Arial" w:cs="Arial"/>
          <w:sz w:val="20"/>
        </w:rPr>
      </w:pPr>
      <w:r w:rsidRPr="00A70BB4">
        <w:rPr>
          <w:rFonts w:ascii="Arial" w:hAnsi="Arial" w:cs="Arial"/>
          <w:sz w:val="20"/>
        </w:rPr>
        <w:t>To alter the advertised times</w:t>
      </w:r>
    </w:p>
    <w:p w14:paraId="797AB970" w14:textId="77777777" w:rsidR="009747A2" w:rsidRPr="00A70BB4" w:rsidRDefault="00070F87" w:rsidP="00A70BB4">
      <w:pPr>
        <w:pStyle w:val="ListParagraph"/>
        <w:numPr>
          <w:ilvl w:val="0"/>
          <w:numId w:val="51"/>
        </w:numPr>
        <w:rPr>
          <w:rFonts w:ascii="Arial" w:hAnsi="Arial" w:cs="Arial"/>
          <w:sz w:val="20"/>
        </w:rPr>
      </w:pPr>
      <w:r w:rsidRPr="00A70BB4">
        <w:rPr>
          <w:rFonts w:ascii="Arial" w:hAnsi="Arial" w:cs="Arial"/>
          <w:sz w:val="20"/>
        </w:rPr>
        <w:t>To refuse any entry, with or without stating the reason.”</w:t>
      </w:r>
    </w:p>
    <w:p w14:paraId="7428FA5E" w14:textId="77777777" w:rsidR="00C23114" w:rsidRPr="00A70BB4" w:rsidRDefault="00846516" w:rsidP="00414E3C">
      <w:pPr>
        <w:rPr>
          <w:rFonts w:ascii="Arial" w:hAnsi="Arial" w:cs="Arial"/>
          <w:sz w:val="20"/>
        </w:rPr>
      </w:pPr>
      <w:r w:rsidRPr="00A70BB4">
        <w:rPr>
          <w:rFonts w:ascii="Arial" w:hAnsi="Arial" w:cs="Arial"/>
          <w:sz w:val="20"/>
        </w:rPr>
        <w:t xml:space="preserve">The </w:t>
      </w:r>
      <w:r w:rsidR="00EE107B" w:rsidRPr="00A70BB4">
        <w:rPr>
          <w:rFonts w:ascii="Arial" w:hAnsi="Arial" w:cs="Arial"/>
          <w:sz w:val="20"/>
        </w:rPr>
        <w:t>R</w:t>
      </w:r>
      <w:r w:rsidRPr="00A70BB4">
        <w:rPr>
          <w:rFonts w:ascii="Arial" w:hAnsi="Arial" w:cs="Arial"/>
          <w:sz w:val="20"/>
        </w:rPr>
        <w:t>efund Policy for events should be at the discretion of the OC</w:t>
      </w:r>
      <w:r w:rsidR="00070F87" w:rsidRPr="00A70BB4">
        <w:rPr>
          <w:rFonts w:ascii="Arial" w:hAnsi="Arial" w:cs="Arial"/>
          <w:sz w:val="20"/>
        </w:rPr>
        <w:t xml:space="preserve"> </w:t>
      </w:r>
      <w:r w:rsidRPr="00A70BB4">
        <w:rPr>
          <w:rFonts w:ascii="Arial" w:hAnsi="Arial" w:cs="Arial"/>
          <w:sz w:val="20"/>
        </w:rPr>
        <w:t xml:space="preserve">and be set out in the Program. Refunds </w:t>
      </w:r>
      <w:r w:rsidR="00070F87" w:rsidRPr="00A70BB4">
        <w:rPr>
          <w:rFonts w:ascii="Arial" w:hAnsi="Arial" w:cs="Arial"/>
          <w:sz w:val="20"/>
        </w:rPr>
        <w:t xml:space="preserve">are not </w:t>
      </w:r>
      <w:r w:rsidRPr="00A70BB4">
        <w:rPr>
          <w:rFonts w:ascii="Arial" w:hAnsi="Arial" w:cs="Arial"/>
          <w:sz w:val="20"/>
        </w:rPr>
        <w:t xml:space="preserve">normally </w:t>
      </w:r>
      <w:r w:rsidR="00070F87" w:rsidRPr="00A70BB4">
        <w:rPr>
          <w:rFonts w:ascii="Arial" w:hAnsi="Arial" w:cs="Arial"/>
          <w:sz w:val="20"/>
        </w:rPr>
        <w:t xml:space="preserve">made for </w:t>
      </w:r>
      <w:r w:rsidR="000475C9" w:rsidRPr="00A70BB4">
        <w:rPr>
          <w:rFonts w:ascii="Arial" w:hAnsi="Arial" w:cs="Arial"/>
          <w:sz w:val="20"/>
        </w:rPr>
        <w:t>scratching’s</w:t>
      </w:r>
      <w:r w:rsidR="00070F87" w:rsidRPr="00A70BB4">
        <w:rPr>
          <w:rFonts w:ascii="Arial" w:hAnsi="Arial" w:cs="Arial"/>
          <w:sz w:val="20"/>
        </w:rPr>
        <w:t xml:space="preserve"> after the closing date for nominations for competitions.</w:t>
      </w:r>
      <w:r w:rsidR="00402965" w:rsidRPr="00A70BB4">
        <w:rPr>
          <w:rFonts w:ascii="Arial" w:hAnsi="Arial" w:cs="Arial"/>
          <w:sz w:val="20"/>
        </w:rPr>
        <w:t xml:space="preserve"> </w:t>
      </w:r>
    </w:p>
    <w:p w14:paraId="6319CB94" w14:textId="6DCF29F7" w:rsidR="00ED12F0" w:rsidRPr="00A70BB4" w:rsidDel="00967407" w:rsidRDefault="00EE7B34" w:rsidP="00B47526">
      <w:pPr>
        <w:pStyle w:val="Heading4"/>
        <w:rPr>
          <w:del w:id="517" w:author="Alisha Sixtus" w:date="2018-08-01T15:37:00Z"/>
          <w:rFonts w:ascii="Arial" w:hAnsi="Arial" w:cs="Arial"/>
          <w:sz w:val="20"/>
          <w:szCs w:val="20"/>
        </w:rPr>
      </w:pPr>
      <w:del w:id="518" w:author="Alisha Sixtus" w:date="2018-08-01T15:37:00Z">
        <w:r w:rsidDel="00967407">
          <w:rPr>
            <w:rFonts w:ascii="Arial" w:hAnsi="Arial" w:cs="Arial"/>
            <w:sz w:val="20"/>
            <w:szCs w:val="20"/>
          </w:rPr>
          <w:delText>8.4</w:delText>
        </w:r>
        <w:r w:rsidDel="00967407">
          <w:rPr>
            <w:rFonts w:ascii="Arial" w:hAnsi="Arial" w:cs="Arial"/>
            <w:sz w:val="20"/>
            <w:szCs w:val="20"/>
          </w:rPr>
          <w:tab/>
        </w:r>
        <w:r w:rsidR="00996982" w:rsidRPr="00A70BB4" w:rsidDel="00967407">
          <w:rPr>
            <w:rFonts w:ascii="Arial" w:hAnsi="Arial" w:cs="Arial"/>
            <w:sz w:val="20"/>
            <w:szCs w:val="20"/>
          </w:rPr>
          <w:delText>Volunteers</w:delText>
        </w:r>
      </w:del>
    </w:p>
    <w:p w14:paraId="6FA3C81A" w14:textId="3C153307" w:rsidR="00070F87" w:rsidRPr="00A70BB4" w:rsidDel="00967407" w:rsidRDefault="00070F87" w:rsidP="00070F87">
      <w:pPr>
        <w:rPr>
          <w:del w:id="519" w:author="Alisha Sixtus" w:date="2018-08-01T15:37:00Z"/>
          <w:rFonts w:ascii="Arial" w:hAnsi="Arial" w:cs="Arial"/>
          <w:sz w:val="20"/>
        </w:rPr>
      </w:pPr>
      <w:del w:id="520" w:author="Alisha Sixtus" w:date="2018-08-01T15:37:00Z">
        <w:r w:rsidRPr="00A70BB4" w:rsidDel="00967407">
          <w:rPr>
            <w:rFonts w:ascii="Arial" w:hAnsi="Arial" w:cs="Arial"/>
            <w:sz w:val="20"/>
          </w:rPr>
          <w:delText xml:space="preserve">Most Interschool competitions rely heavily on volunteers to assist in the running of the events.  In most nomination forms there </w:delText>
        </w:r>
        <w:r w:rsidR="000462B1" w:rsidRPr="00A70BB4" w:rsidDel="00967407">
          <w:rPr>
            <w:rFonts w:ascii="Arial" w:hAnsi="Arial" w:cs="Arial"/>
            <w:sz w:val="20"/>
          </w:rPr>
          <w:delText>should be</w:delText>
        </w:r>
        <w:r w:rsidRPr="00A70BB4" w:rsidDel="00967407">
          <w:rPr>
            <w:rFonts w:ascii="Arial" w:hAnsi="Arial" w:cs="Arial"/>
            <w:sz w:val="20"/>
          </w:rPr>
          <w:delText xml:space="preserve"> </w:delText>
        </w:r>
        <w:r w:rsidR="00EE107B" w:rsidRPr="00A70BB4" w:rsidDel="00967407">
          <w:rPr>
            <w:rFonts w:ascii="Arial" w:hAnsi="Arial" w:cs="Arial"/>
            <w:sz w:val="20"/>
          </w:rPr>
          <w:delText xml:space="preserve">a </w:delText>
        </w:r>
        <w:r w:rsidRPr="00A70BB4" w:rsidDel="00967407">
          <w:rPr>
            <w:rFonts w:ascii="Arial" w:hAnsi="Arial" w:cs="Arial"/>
            <w:sz w:val="20"/>
          </w:rPr>
          <w:delText xml:space="preserve">place for </w:delText>
        </w:r>
        <w:r w:rsidR="000E2968" w:rsidRPr="00A70BB4" w:rsidDel="00967407">
          <w:rPr>
            <w:rFonts w:ascii="Arial" w:hAnsi="Arial" w:cs="Arial"/>
            <w:sz w:val="20"/>
          </w:rPr>
          <w:delText>athlete</w:delText>
        </w:r>
        <w:r w:rsidRPr="00A70BB4" w:rsidDel="00967407">
          <w:rPr>
            <w:rFonts w:ascii="Arial" w:hAnsi="Arial" w:cs="Arial"/>
            <w:sz w:val="20"/>
          </w:rPr>
          <w:delText xml:space="preserve">s to nominate a helper who will be tasked with a job for the event. </w:delText>
        </w:r>
      </w:del>
    </w:p>
    <w:p w14:paraId="79407764" w14:textId="5F54FD2D" w:rsidR="00070F87" w:rsidRPr="00A70BB4" w:rsidDel="00967407" w:rsidRDefault="00EE7B34" w:rsidP="00B47526">
      <w:pPr>
        <w:pStyle w:val="Heading4"/>
        <w:rPr>
          <w:del w:id="521" w:author="Alisha Sixtus" w:date="2018-08-01T15:37:00Z"/>
          <w:rFonts w:ascii="Arial" w:hAnsi="Arial" w:cs="Arial"/>
          <w:sz w:val="20"/>
          <w:szCs w:val="20"/>
        </w:rPr>
      </w:pPr>
      <w:del w:id="522" w:author="Alisha Sixtus" w:date="2018-08-01T15:37:00Z">
        <w:r w:rsidDel="00967407">
          <w:rPr>
            <w:rFonts w:ascii="Arial" w:hAnsi="Arial" w:cs="Arial"/>
            <w:sz w:val="20"/>
            <w:szCs w:val="20"/>
          </w:rPr>
          <w:delText>8.5</w:delText>
        </w:r>
        <w:r w:rsidDel="00967407">
          <w:rPr>
            <w:rFonts w:ascii="Arial" w:hAnsi="Arial" w:cs="Arial"/>
            <w:sz w:val="20"/>
            <w:szCs w:val="20"/>
          </w:rPr>
          <w:tab/>
        </w:r>
        <w:r w:rsidR="003D6F6D" w:rsidRPr="00A70BB4" w:rsidDel="00967407">
          <w:rPr>
            <w:rFonts w:ascii="Arial" w:hAnsi="Arial" w:cs="Arial"/>
            <w:sz w:val="20"/>
            <w:szCs w:val="20"/>
          </w:rPr>
          <w:delText>Results</w:delText>
        </w:r>
      </w:del>
    </w:p>
    <w:p w14:paraId="39313189" w14:textId="12F99923" w:rsidR="00070F87" w:rsidRPr="00A70BB4" w:rsidDel="00967407" w:rsidRDefault="00070F87" w:rsidP="0086341E">
      <w:pPr>
        <w:rPr>
          <w:del w:id="523" w:author="Alisha Sixtus" w:date="2018-08-01T15:37:00Z"/>
          <w:rFonts w:ascii="Arial" w:hAnsi="Arial" w:cs="Arial"/>
          <w:sz w:val="20"/>
        </w:rPr>
      </w:pPr>
      <w:del w:id="524" w:author="Alisha Sixtus" w:date="2018-08-01T15:37:00Z">
        <w:r w:rsidRPr="00A70BB4" w:rsidDel="00967407">
          <w:rPr>
            <w:rFonts w:ascii="Arial" w:hAnsi="Arial" w:cs="Arial"/>
            <w:sz w:val="20"/>
          </w:rPr>
          <w:delText>S</w:delText>
        </w:r>
        <w:r w:rsidR="00205980" w:rsidRPr="00A70BB4" w:rsidDel="00967407">
          <w:rPr>
            <w:rFonts w:ascii="Arial" w:hAnsi="Arial" w:cs="Arial"/>
            <w:sz w:val="20"/>
          </w:rPr>
          <w:delText>cores will be displayed on the public s</w:delText>
        </w:r>
        <w:r w:rsidRPr="00A70BB4" w:rsidDel="00967407">
          <w:rPr>
            <w:rFonts w:ascii="Arial" w:hAnsi="Arial" w:cs="Arial"/>
            <w:sz w:val="20"/>
          </w:rPr>
          <w:delText>coreboard as soon as possible after a competitor has completed the test.</w:delText>
        </w:r>
        <w:r w:rsidRPr="00A70BB4" w:rsidDel="00967407">
          <w:rPr>
            <w:rFonts w:ascii="Arial" w:hAnsi="Arial" w:cs="Arial"/>
            <w:sz w:val="20"/>
          </w:rPr>
          <w:cr/>
          <w:delText xml:space="preserve">The Organising Committee (OC) must send to the relevant EA Branch within seven days of the event: </w:delText>
        </w:r>
      </w:del>
    </w:p>
    <w:p w14:paraId="2F463880" w14:textId="0C74864B" w:rsidR="00070F87" w:rsidRPr="00A70BB4" w:rsidDel="00967407" w:rsidRDefault="00070F87" w:rsidP="00303002">
      <w:pPr>
        <w:pStyle w:val="ListParagraph"/>
        <w:numPr>
          <w:ilvl w:val="0"/>
          <w:numId w:val="21"/>
        </w:numPr>
        <w:jc w:val="left"/>
        <w:rPr>
          <w:del w:id="525" w:author="Alisha Sixtus" w:date="2018-08-01T15:37:00Z"/>
          <w:rFonts w:ascii="Arial" w:hAnsi="Arial" w:cs="Arial"/>
          <w:sz w:val="20"/>
        </w:rPr>
      </w:pPr>
      <w:del w:id="526" w:author="Alisha Sixtus" w:date="2018-08-01T15:37:00Z">
        <w:r w:rsidRPr="00A70BB4" w:rsidDel="00967407">
          <w:rPr>
            <w:rFonts w:ascii="Arial" w:hAnsi="Arial" w:cs="Arial"/>
            <w:sz w:val="20"/>
          </w:rPr>
          <w:delText>A copy of the program</w:delText>
        </w:r>
      </w:del>
    </w:p>
    <w:p w14:paraId="33F25746" w14:textId="4C63E8A8" w:rsidR="00070F87" w:rsidRPr="00A70BB4" w:rsidDel="00967407" w:rsidRDefault="00070F87" w:rsidP="00303002">
      <w:pPr>
        <w:pStyle w:val="ListParagraph"/>
        <w:numPr>
          <w:ilvl w:val="0"/>
          <w:numId w:val="21"/>
        </w:numPr>
        <w:jc w:val="left"/>
        <w:rPr>
          <w:del w:id="527" w:author="Alisha Sixtus" w:date="2018-08-01T15:37:00Z"/>
          <w:rFonts w:ascii="Arial" w:hAnsi="Arial" w:cs="Arial"/>
          <w:sz w:val="20"/>
        </w:rPr>
      </w:pPr>
      <w:del w:id="528" w:author="Alisha Sixtus" w:date="2018-08-01T15:37:00Z">
        <w:r w:rsidRPr="00A70BB4" w:rsidDel="00967407">
          <w:rPr>
            <w:rFonts w:ascii="Arial" w:hAnsi="Arial" w:cs="Arial"/>
            <w:sz w:val="20"/>
          </w:rPr>
          <w:delText>An electronic copy of the master score sheets for the whole competition, with the final classification</w:delText>
        </w:r>
      </w:del>
    </w:p>
    <w:p w14:paraId="730AEAEC" w14:textId="5C229927" w:rsidR="00701460" w:rsidRPr="00A70BB4" w:rsidDel="00967407" w:rsidRDefault="00070F87" w:rsidP="006D6854">
      <w:pPr>
        <w:rPr>
          <w:del w:id="529" w:author="Alisha Sixtus" w:date="2018-08-01T15:37:00Z"/>
          <w:rFonts w:ascii="Arial" w:hAnsi="Arial" w:cs="Arial"/>
          <w:sz w:val="20"/>
        </w:rPr>
      </w:pPr>
      <w:del w:id="530" w:author="Alisha Sixtus" w:date="2018-08-01T15:37:00Z">
        <w:r w:rsidRPr="00A70BB4" w:rsidDel="00967407">
          <w:rPr>
            <w:rFonts w:ascii="Arial" w:hAnsi="Arial" w:cs="Arial"/>
            <w:sz w:val="20"/>
          </w:rPr>
          <w:delText xml:space="preserve">The master score sheet </w:delText>
        </w:r>
        <w:r w:rsidR="001754D8" w:rsidRPr="00A70BB4" w:rsidDel="00967407">
          <w:rPr>
            <w:rFonts w:ascii="Arial" w:hAnsi="Arial" w:cs="Arial"/>
            <w:sz w:val="20"/>
          </w:rPr>
          <w:delText xml:space="preserve">from all Interschool Championships </w:delText>
        </w:r>
        <w:r w:rsidRPr="00A70BB4" w:rsidDel="00967407">
          <w:rPr>
            <w:rFonts w:ascii="Arial" w:hAnsi="Arial" w:cs="Arial"/>
            <w:sz w:val="20"/>
          </w:rPr>
          <w:delText xml:space="preserve">must be provided </w:delText>
        </w:r>
        <w:r w:rsidR="00EE107B" w:rsidRPr="00A70BB4" w:rsidDel="00967407">
          <w:rPr>
            <w:rFonts w:ascii="Arial" w:hAnsi="Arial" w:cs="Arial"/>
            <w:sz w:val="20"/>
          </w:rPr>
          <w:delText>to</w:delText>
        </w:r>
        <w:r w:rsidRPr="00A70BB4" w:rsidDel="00967407">
          <w:rPr>
            <w:rFonts w:ascii="Arial" w:hAnsi="Arial" w:cs="Arial"/>
            <w:sz w:val="20"/>
          </w:rPr>
          <w:delText xml:space="preserve"> EA for </w:delText>
        </w:r>
        <w:r w:rsidR="00EE107B" w:rsidRPr="00A70BB4" w:rsidDel="00967407">
          <w:rPr>
            <w:rFonts w:ascii="Arial" w:hAnsi="Arial" w:cs="Arial"/>
            <w:sz w:val="20"/>
          </w:rPr>
          <w:delText>publication on the website</w:delText>
        </w:r>
        <w:r w:rsidR="006D6854" w:rsidRPr="00A70BB4" w:rsidDel="00967407">
          <w:rPr>
            <w:rFonts w:ascii="Arial" w:hAnsi="Arial" w:cs="Arial"/>
            <w:sz w:val="20"/>
          </w:rPr>
          <w:delText>.</w:delText>
        </w:r>
      </w:del>
    </w:p>
    <w:p w14:paraId="04E35F6B" w14:textId="40BC0564" w:rsidR="003D6F6D" w:rsidRPr="00A70BB4" w:rsidDel="00967407" w:rsidRDefault="00EE7B34" w:rsidP="003D6F6D">
      <w:pPr>
        <w:pStyle w:val="Heading4"/>
        <w:rPr>
          <w:del w:id="531" w:author="Alisha Sixtus" w:date="2018-08-01T15:37:00Z"/>
          <w:rFonts w:ascii="Arial" w:hAnsi="Arial" w:cs="Arial"/>
          <w:sz w:val="20"/>
          <w:szCs w:val="20"/>
        </w:rPr>
      </w:pPr>
      <w:del w:id="532" w:author="Alisha Sixtus" w:date="2018-08-01T15:37:00Z">
        <w:r w:rsidDel="00967407">
          <w:rPr>
            <w:rFonts w:ascii="Arial" w:hAnsi="Arial" w:cs="Arial"/>
            <w:sz w:val="20"/>
            <w:szCs w:val="20"/>
          </w:rPr>
          <w:delText>8.6</w:delText>
        </w:r>
        <w:r w:rsidDel="00967407">
          <w:rPr>
            <w:rFonts w:ascii="Arial" w:hAnsi="Arial" w:cs="Arial"/>
            <w:sz w:val="20"/>
            <w:szCs w:val="20"/>
          </w:rPr>
          <w:tab/>
        </w:r>
        <w:r w:rsidR="003D6F6D" w:rsidRPr="00A70BB4" w:rsidDel="00967407">
          <w:rPr>
            <w:rFonts w:ascii="Arial" w:hAnsi="Arial" w:cs="Arial"/>
            <w:sz w:val="20"/>
            <w:szCs w:val="20"/>
          </w:rPr>
          <w:delText>Prizes</w:delText>
        </w:r>
      </w:del>
    </w:p>
    <w:p w14:paraId="21D02CC4" w14:textId="6990CCED" w:rsidR="0094278A" w:rsidRPr="00A70BB4" w:rsidDel="00967407" w:rsidRDefault="00070F87">
      <w:pPr>
        <w:rPr>
          <w:del w:id="533" w:author="Alisha Sixtus" w:date="2018-08-01T15:37:00Z"/>
          <w:rFonts w:ascii="Arial" w:hAnsi="Arial" w:cs="Arial"/>
          <w:sz w:val="20"/>
        </w:rPr>
      </w:pPr>
      <w:del w:id="534" w:author="Alisha Sixtus" w:date="2018-08-01T15:37:00Z">
        <w:r w:rsidRPr="00A70BB4" w:rsidDel="00967407">
          <w:rPr>
            <w:rFonts w:ascii="Arial" w:hAnsi="Arial" w:cs="Arial"/>
            <w:sz w:val="20"/>
          </w:rPr>
          <w:delText xml:space="preserve">In all Interschool Events, at qualifying level and above, prizes will be awarded to </w:delText>
        </w:r>
        <w:r w:rsidR="00224566" w:rsidRPr="00A70BB4" w:rsidDel="00967407">
          <w:rPr>
            <w:rFonts w:ascii="Arial" w:hAnsi="Arial" w:cs="Arial"/>
            <w:sz w:val="20"/>
          </w:rPr>
          <w:delText>competitors</w:delText>
        </w:r>
        <w:r w:rsidRPr="00A70BB4" w:rsidDel="00967407">
          <w:rPr>
            <w:rFonts w:ascii="Arial" w:hAnsi="Arial" w:cs="Arial"/>
            <w:sz w:val="20"/>
          </w:rPr>
          <w:delText xml:space="preserve"> according to their placings and the n</w:delText>
        </w:r>
        <w:r w:rsidR="001754D8" w:rsidRPr="00A70BB4" w:rsidDel="00967407">
          <w:rPr>
            <w:rFonts w:ascii="Arial" w:hAnsi="Arial" w:cs="Arial"/>
            <w:sz w:val="20"/>
          </w:rPr>
          <w:delText>umber of starters in the class.</w:delText>
        </w:r>
        <w:r w:rsidR="003D6F6D" w:rsidRPr="00A70BB4" w:rsidDel="00967407">
          <w:rPr>
            <w:rFonts w:ascii="Arial" w:hAnsi="Arial" w:cs="Arial"/>
            <w:sz w:val="20"/>
          </w:rPr>
          <w:delText xml:space="preserve"> A</w:delText>
        </w:r>
        <w:r w:rsidRPr="00A70BB4" w:rsidDel="00967407">
          <w:rPr>
            <w:rFonts w:ascii="Arial" w:hAnsi="Arial" w:cs="Arial"/>
            <w:sz w:val="20"/>
          </w:rPr>
          <w:delText xml:space="preserve"> minimum of three prizes must be offered in every class.</w:delText>
        </w:r>
        <w:r w:rsidR="003D6F6D" w:rsidRPr="00A70BB4" w:rsidDel="00967407">
          <w:rPr>
            <w:rFonts w:ascii="Arial" w:hAnsi="Arial" w:cs="Arial"/>
            <w:sz w:val="20"/>
          </w:rPr>
          <w:delText xml:space="preserve"> </w:delText>
        </w:r>
        <w:r w:rsidRPr="00A70BB4" w:rsidDel="00967407">
          <w:rPr>
            <w:rFonts w:ascii="Arial" w:hAnsi="Arial" w:cs="Arial"/>
            <w:sz w:val="20"/>
          </w:rPr>
          <w:delText>Organisers may award additional prizes for individuals and for school teams.</w:delText>
        </w:r>
        <w:r w:rsidR="001754D8" w:rsidRPr="00A70BB4" w:rsidDel="00967407">
          <w:rPr>
            <w:rFonts w:ascii="Arial" w:hAnsi="Arial" w:cs="Arial"/>
            <w:sz w:val="20"/>
          </w:rPr>
          <w:delText xml:space="preserve"> Six places will be provided at </w:delText>
        </w:r>
        <w:r w:rsidR="00AC3522" w:rsidRPr="00AC3522" w:rsidDel="00967407">
          <w:rPr>
            <w:rFonts w:ascii="Arial" w:hAnsi="Arial" w:cs="Arial"/>
            <w:sz w:val="20"/>
          </w:rPr>
          <w:delText>Australian</w:delText>
        </w:r>
        <w:r w:rsidR="00FC22FC" w:rsidRPr="00FC22FC" w:rsidDel="00967407">
          <w:rPr>
            <w:rFonts w:ascii="Arial" w:hAnsi="Arial" w:cs="Arial"/>
            <w:color w:val="FF0000"/>
            <w:sz w:val="20"/>
          </w:rPr>
          <w:delText xml:space="preserve"> </w:delText>
        </w:r>
        <w:r w:rsidR="00FC22FC" w:rsidRPr="00A70BB4" w:rsidDel="00967407">
          <w:rPr>
            <w:rFonts w:ascii="Arial" w:hAnsi="Arial" w:cs="Arial"/>
            <w:sz w:val="20"/>
          </w:rPr>
          <w:delText>Championships</w:delText>
        </w:r>
        <w:r w:rsidR="001754D8" w:rsidRPr="00A70BB4" w:rsidDel="00967407">
          <w:rPr>
            <w:rFonts w:ascii="Arial" w:hAnsi="Arial" w:cs="Arial"/>
            <w:sz w:val="20"/>
          </w:rPr>
          <w:delText>.</w:delText>
        </w:r>
      </w:del>
    </w:p>
    <w:p w14:paraId="4A522B14" w14:textId="77777777" w:rsidR="00070F87" w:rsidRPr="00A70BB4" w:rsidRDefault="00EE7B34" w:rsidP="003D6F6D">
      <w:pPr>
        <w:pStyle w:val="Heading4"/>
        <w:rPr>
          <w:rFonts w:ascii="Arial" w:hAnsi="Arial" w:cs="Arial"/>
          <w:sz w:val="20"/>
          <w:szCs w:val="20"/>
        </w:rPr>
      </w:pPr>
      <w:r>
        <w:rPr>
          <w:rFonts w:ascii="Arial" w:hAnsi="Arial" w:cs="Arial"/>
          <w:sz w:val="20"/>
          <w:szCs w:val="20"/>
        </w:rPr>
        <w:t>8.7</w:t>
      </w:r>
      <w:r>
        <w:rPr>
          <w:rFonts w:ascii="Arial" w:hAnsi="Arial" w:cs="Arial"/>
          <w:sz w:val="20"/>
          <w:szCs w:val="20"/>
        </w:rPr>
        <w:tab/>
      </w:r>
      <w:r w:rsidR="003D6F6D" w:rsidRPr="00A70BB4">
        <w:rPr>
          <w:rFonts w:ascii="Arial" w:hAnsi="Arial" w:cs="Arial"/>
          <w:sz w:val="20"/>
          <w:szCs w:val="20"/>
        </w:rPr>
        <w:t>Presentations</w:t>
      </w:r>
    </w:p>
    <w:p w14:paraId="4D4B69DE" w14:textId="73128E3D" w:rsidR="00676E5D" w:rsidRPr="00A70BB4" w:rsidRDefault="00676E5D" w:rsidP="00676E5D">
      <w:pPr>
        <w:rPr>
          <w:rFonts w:ascii="Arial" w:hAnsi="Arial" w:cs="Arial"/>
          <w:sz w:val="20"/>
        </w:rPr>
      </w:pPr>
      <w:del w:id="535" w:author="Alisha Sixtus" w:date="2018-08-01T15:37:00Z">
        <w:r w:rsidRPr="00A70BB4" w:rsidDel="00967407">
          <w:rPr>
            <w:rFonts w:ascii="Arial" w:hAnsi="Arial" w:cs="Arial"/>
            <w:sz w:val="20"/>
          </w:rPr>
          <w:delText xml:space="preserve">All athletes are expected to attend presentations. The organising committee will advise the schedule of presentations. </w:delText>
        </w:r>
      </w:del>
      <w:r w:rsidRPr="00A70BB4">
        <w:rPr>
          <w:rFonts w:ascii="Arial" w:hAnsi="Arial" w:cs="Arial"/>
          <w:sz w:val="20"/>
        </w:rPr>
        <w:t>Mounted presentations must not be held at any Interschool events.</w:t>
      </w:r>
    </w:p>
    <w:p w14:paraId="61294E0D" w14:textId="77777777" w:rsidR="00E8720B" w:rsidRPr="00A70BB4" w:rsidRDefault="00EE7B34" w:rsidP="00E8720B">
      <w:pPr>
        <w:pStyle w:val="Heading4"/>
        <w:rPr>
          <w:rFonts w:ascii="Arial" w:hAnsi="Arial" w:cs="Arial"/>
          <w:sz w:val="20"/>
          <w:szCs w:val="20"/>
        </w:rPr>
      </w:pPr>
      <w:bookmarkStart w:id="536" w:name="_Toc280626469"/>
      <w:bookmarkStart w:id="537" w:name="_Toc280626577"/>
      <w:r>
        <w:rPr>
          <w:rFonts w:ascii="Arial" w:hAnsi="Arial" w:cs="Arial"/>
          <w:sz w:val="20"/>
          <w:szCs w:val="20"/>
        </w:rPr>
        <w:t>8.8</w:t>
      </w:r>
      <w:r>
        <w:rPr>
          <w:rFonts w:ascii="Arial" w:hAnsi="Arial" w:cs="Arial"/>
          <w:sz w:val="20"/>
          <w:szCs w:val="20"/>
        </w:rPr>
        <w:tab/>
      </w:r>
      <w:r w:rsidR="00E8720B" w:rsidRPr="00A70BB4">
        <w:rPr>
          <w:rFonts w:ascii="Arial" w:hAnsi="Arial" w:cs="Arial"/>
          <w:sz w:val="20"/>
          <w:szCs w:val="20"/>
        </w:rPr>
        <w:t>Protests, reports and appeals</w:t>
      </w:r>
      <w:bookmarkEnd w:id="536"/>
      <w:bookmarkEnd w:id="537"/>
    </w:p>
    <w:p w14:paraId="08A431DA" w14:textId="4368E41C" w:rsidR="00E8720B" w:rsidRPr="00A70BB4" w:rsidRDefault="00E8720B" w:rsidP="00E8720B">
      <w:pPr>
        <w:rPr>
          <w:rStyle w:val="Hyperlink"/>
          <w:rFonts w:ascii="Arial" w:hAnsi="Arial" w:cs="Arial"/>
          <w:sz w:val="20"/>
        </w:rPr>
      </w:pPr>
      <w:r w:rsidRPr="00A70BB4">
        <w:rPr>
          <w:rFonts w:ascii="Arial" w:hAnsi="Arial" w:cs="Arial"/>
          <w:sz w:val="20"/>
        </w:rPr>
        <w:t xml:space="preserve">Refer to the </w:t>
      </w:r>
      <w:r w:rsidR="00F041A6" w:rsidRPr="00A70BB4">
        <w:rPr>
          <w:rFonts w:ascii="Arial" w:hAnsi="Arial" w:cs="Arial"/>
          <w:sz w:val="20"/>
        </w:rPr>
        <w:t>EA General Regulations</w:t>
      </w:r>
      <w:r w:rsidRPr="00A70BB4">
        <w:rPr>
          <w:rFonts w:ascii="Arial" w:hAnsi="Arial" w:cs="Arial"/>
          <w:sz w:val="20"/>
        </w:rPr>
        <w:t xml:space="preserve"> articles 163, 164</w:t>
      </w:r>
      <w:ins w:id="538" w:author="Alisha Sixtus" w:date="2018-08-01T15:37:00Z">
        <w:r w:rsidR="00967407">
          <w:rPr>
            <w:rFonts w:ascii="Arial" w:hAnsi="Arial" w:cs="Arial"/>
            <w:sz w:val="20"/>
          </w:rPr>
          <w:t>,</w:t>
        </w:r>
      </w:ins>
      <w:r w:rsidRPr="00A70BB4">
        <w:rPr>
          <w:rFonts w:ascii="Arial" w:hAnsi="Arial" w:cs="Arial"/>
          <w:sz w:val="20"/>
        </w:rPr>
        <w:t xml:space="preserve"> </w:t>
      </w:r>
      <w:del w:id="539" w:author="Alisha Sixtus" w:date="2018-08-01T15:37:00Z">
        <w:r w:rsidRPr="00A70BB4" w:rsidDel="00967407">
          <w:rPr>
            <w:rFonts w:ascii="Arial" w:hAnsi="Arial" w:cs="Arial"/>
            <w:sz w:val="20"/>
          </w:rPr>
          <w:delText xml:space="preserve">and </w:delText>
        </w:r>
      </w:del>
      <w:r w:rsidRPr="00A70BB4">
        <w:rPr>
          <w:rFonts w:ascii="Arial" w:hAnsi="Arial" w:cs="Arial"/>
          <w:sz w:val="20"/>
        </w:rPr>
        <w:t>165</w:t>
      </w:r>
      <w:ins w:id="540" w:author="Alisha Sixtus" w:date="2018-08-01T15:37:00Z">
        <w:r w:rsidR="00967407">
          <w:rPr>
            <w:rFonts w:ascii="Arial" w:hAnsi="Arial" w:cs="Arial"/>
            <w:sz w:val="20"/>
          </w:rPr>
          <w:t xml:space="preserve"> and 166</w:t>
        </w:r>
      </w:ins>
      <w:r w:rsidRPr="00A70BB4">
        <w:rPr>
          <w:rFonts w:ascii="Arial" w:hAnsi="Arial" w:cs="Arial"/>
          <w:sz w:val="20"/>
        </w:rPr>
        <w:t xml:space="preserve"> and the </w:t>
      </w:r>
      <w:r w:rsidR="003A3352">
        <w:rPr>
          <w:rFonts w:ascii="Arial" w:hAnsi="Arial" w:cs="Arial"/>
          <w:sz w:val="20"/>
        </w:rPr>
        <w:fldChar w:fldCharType="begin"/>
      </w:r>
      <w:ins w:id="541" w:author="Alisha Sixtus" w:date="2018-08-01T12:24:00Z">
        <w:r w:rsidR="005D5D2D">
          <w:rPr>
            <w:rFonts w:ascii="Arial" w:hAnsi="Arial" w:cs="Arial"/>
            <w:sz w:val="20"/>
          </w:rPr>
          <w:instrText>HYPERLINK "http://www.equestrian.org.au/sites/default/files/Equestrian_Australia_Code_of_Conduct.pdf"</w:instrText>
        </w:r>
      </w:ins>
      <w:del w:id="542" w:author="Alisha Sixtus" w:date="2018-08-01T12:24:00Z">
        <w:r w:rsidR="00207B04" w:rsidDel="005D5D2D">
          <w:rPr>
            <w:rFonts w:ascii="Arial" w:hAnsi="Arial" w:cs="Arial"/>
            <w:sz w:val="20"/>
          </w:rPr>
          <w:delInstrText>HYPERLINK "http://www.equestrian.org.au/sites/default/files/Equestrian%20Australia%20Member%20Protection%20policy.pdfhttp:/www.equestrian.org.au/sites/default/files/Equestrian%20Australia%20Membership%20Bylaws.pdf"</w:delInstrText>
        </w:r>
      </w:del>
      <w:r w:rsidR="003A3352">
        <w:rPr>
          <w:rFonts w:ascii="Arial" w:hAnsi="Arial" w:cs="Arial"/>
          <w:sz w:val="20"/>
        </w:rPr>
        <w:fldChar w:fldCharType="separate"/>
      </w:r>
      <w:r w:rsidRPr="00A70BB4">
        <w:rPr>
          <w:rStyle w:val="Hyperlink"/>
          <w:rFonts w:ascii="Arial" w:hAnsi="Arial" w:cs="Arial"/>
          <w:sz w:val="20"/>
        </w:rPr>
        <w:t>EA Codes of Conduct.</w:t>
      </w:r>
    </w:p>
    <w:p w14:paraId="1E19259B" w14:textId="6FB03C0A" w:rsidR="00E8720B" w:rsidRPr="00A70BB4" w:rsidRDefault="003A3352" w:rsidP="00E8720B">
      <w:pPr>
        <w:rPr>
          <w:rFonts w:ascii="Arial" w:hAnsi="Arial" w:cs="Arial"/>
          <w:sz w:val="20"/>
        </w:rPr>
      </w:pPr>
      <w:r>
        <w:rPr>
          <w:rFonts w:ascii="Arial" w:hAnsi="Arial" w:cs="Arial"/>
          <w:sz w:val="20"/>
        </w:rPr>
        <w:fldChar w:fldCharType="end"/>
      </w:r>
      <w:del w:id="543" w:author="Alisha Sixtus" w:date="2018-08-01T15:38:00Z">
        <w:r w:rsidR="00E8720B" w:rsidRPr="00A70BB4" w:rsidDel="00967407">
          <w:rPr>
            <w:rFonts w:ascii="Arial" w:hAnsi="Arial" w:cs="Arial"/>
            <w:sz w:val="20"/>
          </w:rPr>
          <w:delText>Objections must be made to the organising committee within 30 minutes of the publication of results for the class. Upon the receipt of any objection the OC must pass the same immediately to the TD/Ground Jury for determination.</w:delText>
        </w:r>
      </w:del>
    </w:p>
    <w:p w14:paraId="45C461A2" w14:textId="77777777" w:rsidR="00E8720B" w:rsidRPr="00A70BB4" w:rsidRDefault="00E8720B" w:rsidP="00205980">
      <w:pPr>
        <w:rPr>
          <w:rFonts w:ascii="Arial" w:hAnsi="Arial" w:cs="Arial"/>
          <w:sz w:val="20"/>
        </w:rPr>
      </w:pPr>
      <w:r w:rsidRPr="00A70BB4">
        <w:rPr>
          <w:rFonts w:ascii="Arial" w:hAnsi="Arial" w:cs="Arial"/>
          <w:sz w:val="20"/>
        </w:rPr>
        <w:t xml:space="preserve">Individual athletes or their parents must not approach the organising committee or the technical delegate with an objection - they are to work through the nominated team representative. Athletes and their parents must ensure that an appropriate team representative is nominated at the commencement of each competition and that the office of the event is notified whom that person is.  At </w:t>
      </w:r>
      <w:r w:rsidR="00FC22FC" w:rsidRPr="00AC3522">
        <w:rPr>
          <w:rFonts w:ascii="Arial" w:hAnsi="Arial" w:cs="Arial"/>
          <w:sz w:val="20"/>
        </w:rPr>
        <w:t>Australian</w:t>
      </w:r>
      <w:r w:rsidR="00FC22FC" w:rsidRPr="00FC22FC">
        <w:rPr>
          <w:rFonts w:ascii="Arial" w:hAnsi="Arial" w:cs="Arial"/>
          <w:color w:val="FF0000"/>
          <w:sz w:val="20"/>
        </w:rPr>
        <w:t xml:space="preserve"> </w:t>
      </w:r>
      <w:r w:rsidR="00FC22FC" w:rsidRPr="00A70BB4">
        <w:rPr>
          <w:rFonts w:ascii="Arial" w:hAnsi="Arial" w:cs="Arial"/>
          <w:sz w:val="20"/>
        </w:rPr>
        <w:t>Championships</w:t>
      </w:r>
      <w:r w:rsidRPr="00A70BB4">
        <w:rPr>
          <w:rFonts w:ascii="Arial" w:hAnsi="Arial" w:cs="Arial"/>
          <w:sz w:val="20"/>
        </w:rPr>
        <w:t>, the team representative will be the State’s chef d’equipe.</w:t>
      </w:r>
    </w:p>
    <w:p w14:paraId="19E251C8" w14:textId="24138F3D" w:rsidR="00701460" w:rsidRPr="00A70BB4" w:rsidDel="00967407" w:rsidRDefault="00EE7B34" w:rsidP="00A70BB4">
      <w:pPr>
        <w:rPr>
          <w:del w:id="544" w:author="Alisha Sixtus" w:date="2018-08-01T15:38:00Z"/>
          <w:rFonts w:ascii="Arial" w:hAnsi="Arial" w:cs="Arial"/>
          <w:b/>
          <w:sz w:val="20"/>
        </w:rPr>
      </w:pPr>
      <w:bookmarkStart w:id="545" w:name="_Toc343784949"/>
      <w:del w:id="546" w:author="Alisha Sixtus" w:date="2018-08-01T15:38:00Z">
        <w:r w:rsidRPr="00A70BB4" w:rsidDel="00967407">
          <w:rPr>
            <w:rFonts w:ascii="Arial" w:hAnsi="Arial" w:cs="Arial"/>
            <w:b/>
            <w:sz w:val="20"/>
          </w:rPr>
          <w:delText>8.9</w:delText>
        </w:r>
        <w:r w:rsidRPr="00A70BB4" w:rsidDel="00967407">
          <w:rPr>
            <w:rFonts w:ascii="Arial" w:hAnsi="Arial" w:cs="Arial"/>
            <w:b/>
            <w:sz w:val="20"/>
          </w:rPr>
          <w:tab/>
          <w:delText xml:space="preserve">Officials </w:delText>
        </w:r>
        <w:bookmarkEnd w:id="545"/>
      </w:del>
    </w:p>
    <w:p w14:paraId="1A68158A" w14:textId="26DDEA84" w:rsidR="00701460" w:rsidRPr="00A70BB4" w:rsidDel="00967407" w:rsidRDefault="00701460" w:rsidP="00701460">
      <w:pPr>
        <w:rPr>
          <w:del w:id="547" w:author="Alisha Sixtus" w:date="2018-08-01T15:38:00Z"/>
          <w:rFonts w:ascii="Arial" w:hAnsi="Arial" w:cs="Arial"/>
          <w:sz w:val="20"/>
        </w:rPr>
      </w:pPr>
      <w:del w:id="548" w:author="Alisha Sixtus" w:date="2018-08-01T15:38:00Z">
        <w:r w:rsidRPr="00A70BB4" w:rsidDel="00967407">
          <w:rPr>
            <w:rFonts w:ascii="Arial" w:hAnsi="Arial" w:cs="Arial"/>
            <w:sz w:val="20"/>
          </w:rPr>
          <w:delText>All situations cannot be foreseen and in any exceptional circumstances it is the duty of the appropriate Officials (Technical Delegate, Ground Jury, and Chief Steward) to make a decision in a sporting spirit adhering as closely as possible to the intent of these rules.</w:delText>
        </w:r>
      </w:del>
    </w:p>
    <w:p w14:paraId="260F053C" w14:textId="2A7A8CF1" w:rsidR="00701460" w:rsidRPr="00A70BB4" w:rsidDel="00967407" w:rsidRDefault="00701460" w:rsidP="00701460">
      <w:pPr>
        <w:rPr>
          <w:del w:id="549" w:author="Alisha Sixtus" w:date="2018-08-01T15:38:00Z"/>
          <w:rFonts w:ascii="Arial" w:hAnsi="Arial" w:cs="Arial"/>
          <w:sz w:val="20"/>
        </w:rPr>
      </w:pPr>
      <w:del w:id="550" w:author="Alisha Sixtus" w:date="2018-08-01T15:38:00Z">
        <w:r w:rsidRPr="00A70BB4" w:rsidDel="00967407">
          <w:rPr>
            <w:rFonts w:ascii="Arial" w:hAnsi="Arial" w:cs="Arial"/>
            <w:sz w:val="20"/>
          </w:rPr>
          <w:delText>An Official is authorised to:</w:delText>
        </w:r>
      </w:del>
    </w:p>
    <w:p w14:paraId="294887D2" w14:textId="3A7DBBDD" w:rsidR="00701460" w:rsidRPr="00A70BB4" w:rsidDel="00967407" w:rsidRDefault="00701460" w:rsidP="00A70BB4">
      <w:pPr>
        <w:numPr>
          <w:ilvl w:val="0"/>
          <w:numId w:val="52"/>
        </w:numPr>
        <w:rPr>
          <w:del w:id="551" w:author="Alisha Sixtus" w:date="2018-08-01T15:38:00Z"/>
          <w:rFonts w:ascii="Arial" w:hAnsi="Arial" w:cs="Arial"/>
          <w:sz w:val="20"/>
        </w:rPr>
      </w:pPr>
      <w:del w:id="552" w:author="Alisha Sixtus" w:date="2018-08-01T15:38:00Z">
        <w:r w:rsidRPr="00A70BB4" w:rsidDel="00967407">
          <w:rPr>
            <w:rFonts w:ascii="Arial" w:hAnsi="Arial" w:cs="Arial"/>
            <w:sz w:val="20"/>
          </w:rPr>
          <w:delText>Intervene in order to prevent any abuse of horses by athletes, grooms, owners or any other person</w:delText>
        </w:r>
      </w:del>
    </w:p>
    <w:p w14:paraId="5E8F3F88" w14:textId="10EE78B9" w:rsidR="00701460" w:rsidRPr="00A70BB4" w:rsidDel="00967407" w:rsidRDefault="00701460" w:rsidP="00A70BB4">
      <w:pPr>
        <w:numPr>
          <w:ilvl w:val="0"/>
          <w:numId w:val="52"/>
        </w:numPr>
        <w:rPr>
          <w:del w:id="553" w:author="Alisha Sixtus" w:date="2018-08-01T15:38:00Z"/>
          <w:rFonts w:ascii="Arial" w:hAnsi="Arial" w:cs="Arial"/>
          <w:sz w:val="20"/>
        </w:rPr>
      </w:pPr>
      <w:del w:id="554" w:author="Alisha Sixtus" w:date="2018-08-01T15:38:00Z">
        <w:r w:rsidRPr="00A70BB4" w:rsidDel="00967407">
          <w:rPr>
            <w:rFonts w:ascii="Arial" w:hAnsi="Arial" w:cs="Arial"/>
            <w:sz w:val="20"/>
          </w:rPr>
          <w:delText>Intervene in order to prevent any contravention of the common principles of behaviour, fairness and accepted standards of sportsmanship</w:delText>
        </w:r>
      </w:del>
    </w:p>
    <w:p w14:paraId="38851FBF" w14:textId="279A1CE3" w:rsidR="00543295" w:rsidDel="00967407" w:rsidRDefault="00543295" w:rsidP="00A07AFF">
      <w:pPr>
        <w:pStyle w:val="Heading4"/>
        <w:rPr>
          <w:del w:id="555" w:author="Alisha Sixtus" w:date="2018-08-01T15:38:00Z"/>
          <w:rFonts w:ascii="Arial" w:hAnsi="Arial" w:cs="Arial"/>
          <w:sz w:val="20"/>
          <w:szCs w:val="20"/>
        </w:rPr>
      </w:pPr>
    </w:p>
    <w:p w14:paraId="661FA5F8" w14:textId="2FA007F6" w:rsidR="00A07AFF" w:rsidRPr="00A70BB4" w:rsidDel="00967407" w:rsidRDefault="00EE7B34" w:rsidP="00A07AFF">
      <w:pPr>
        <w:pStyle w:val="Heading4"/>
        <w:rPr>
          <w:del w:id="556" w:author="Alisha Sixtus" w:date="2018-08-01T15:38:00Z"/>
          <w:rFonts w:ascii="Arial" w:hAnsi="Arial" w:cs="Arial"/>
          <w:sz w:val="20"/>
          <w:szCs w:val="20"/>
        </w:rPr>
      </w:pPr>
      <w:del w:id="557" w:author="Alisha Sixtus" w:date="2018-08-01T15:38:00Z">
        <w:r w:rsidDel="00967407">
          <w:rPr>
            <w:rFonts w:ascii="Arial" w:hAnsi="Arial" w:cs="Arial"/>
            <w:sz w:val="20"/>
            <w:szCs w:val="20"/>
          </w:rPr>
          <w:delText>8.10</w:delText>
        </w:r>
        <w:r w:rsidDel="00967407">
          <w:rPr>
            <w:rFonts w:ascii="Arial" w:hAnsi="Arial" w:cs="Arial"/>
            <w:sz w:val="20"/>
            <w:szCs w:val="20"/>
          </w:rPr>
          <w:tab/>
        </w:r>
        <w:r w:rsidR="00A07AFF" w:rsidRPr="00A70BB4" w:rsidDel="00967407">
          <w:rPr>
            <w:rFonts w:ascii="Arial" w:hAnsi="Arial" w:cs="Arial"/>
            <w:sz w:val="20"/>
            <w:szCs w:val="20"/>
          </w:rPr>
          <w:delText>Appeal Committee</w:delText>
        </w:r>
      </w:del>
    </w:p>
    <w:p w14:paraId="672F1526" w14:textId="1F4446C2" w:rsidR="00A07AFF" w:rsidRPr="00A70BB4" w:rsidDel="00967407" w:rsidRDefault="00A07AFF" w:rsidP="00A07AFF">
      <w:pPr>
        <w:rPr>
          <w:del w:id="558" w:author="Alisha Sixtus" w:date="2018-08-01T15:38:00Z"/>
          <w:rFonts w:ascii="Arial" w:hAnsi="Arial" w:cs="Arial"/>
          <w:sz w:val="20"/>
        </w:rPr>
      </w:pPr>
      <w:del w:id="559" w:author="Alisha Sixtus" w:date="2018-08-01T15:38:00Z">
        <w:r w:rsidRPr="00A70BB4" w:rsidDel="00967407">
          <w:rPr>
            <w:rFonts w:ascii="Arial" w:hAnsi="Arial" w:cs="Arial"/>
            <w:sz w:val="20"/>
          </w:rPr>
          <w:delText>An Appeal Committee consisting of a President and two or four members must be appointed by the OC to make decisions outside the jurisdiction of the Ground Juries. Any decision from an appeal committee will be final and binding and no further appeal or correspondence will be entered into.</w:delText>
        </w:r>
      </w:del>
    </w:p>
    <w:p w14:paraId="144B4EE4" w14:textId="5BC51F39" w:rsidR="00E8720B" w:rsidRPr="00A70BB4" w:rsidDel="00967407" w:rsidRDefault="00EE7B34" w:rsidP="00E8720B">
      <w:pPr>
        <w:pStyle w:val="Heading4"/>
        <w:rPr>
          <w:del w:id="560" w:author="Alisha Sixtus" w:date="2018-08-01T15:38:00Z"/>
          <w:rFonts w:ascii="Arial" w:hAnsi="Arial" w:cs="Arial"/>
          <w:sz w:val="20"/>
          <w:szCs w:val="20"/>
        </w:rPr>
      </w:pPr>
      <w:del w:id="561" w:author="Alisha Sixtus" w:date="2018-08-01T15:38:00Z">
        <w:r w:rsidDel="00967407">
          <w:rPr>
            <w:rFonts w:ascii="Arial" w:hAnsi="Arial" w:cs="Arial"/>
            <w:sz w:val="20"/>
            <w:szCs w:val="20"/>
          </w:rPr>
          <w:delText>8.11</w:delText>
        </w:r>
        <w:r w:rsidDel="00967407">
          <w:rPr>
            <w:rFonts w:ascii="Arial" w:hAnsi="Arial" w:cs="Arial"/>
            <w:sz w:val="20"/>
            <w:szCs w:val="20"/>
          </w:rPr>
          <w:tab/>
        </w:r>
        <w:r w:rsidR="00E8720B" w:rsidRPr="00A70BB4" w:rsidDel="00967407">
          <w:rPr>
            <w:rFonts w:ascii="Arial" w:hAnsi="Arial" w:cs="Arial"/>
            <w:sz w:val="20"/>
            <w:szCs w:val="20"/>
          </w:rPr>
          <w:delText>Chief Steward</w:delText>
        </w:r>
      </w:del>
    </w:p>
    <w:p w14:paraId="281E2C83" w14:textId="2E07E71F" w:rsidR="005374AD" w:rsidRPr="00A70BB4" w:rsidDel="00967407" w:rsidRDefault="00E8720B" w:rsidP="005374AD">
      <w:pPr>
        <w:rPr>
          <w:del w:id="562" w:author="Alisha Sixtus" w:date="2018-08-01T15:38:00Z"/>
          <w:rFonts w:ascii="Arial" w:hAnsi="Arial" w:cs="Arial"/>
          <w:sz w:val="20"/>
        </w:rPr>
      </w:pPr>
      <w:del w:id="563" w:author="Alisha Sixtus" w:date="2018-08-01T15:38:00Z">
        <w:r w:rsidRPr="00A70BB4" w:rsidDel="00967407">
          <w:rPr>
            <w:rFonts w:ascii="Arial" w:hAnsi="Arial" w:cs="Arial"/>
            <w:sz w:val="20"/>
          </w:rPr>
          <w:delText xml:space="preserve">The Chief Steward is authorised to undertake a range of duties, primarily concerned with Athlete and Horse welfare. These include ensuring that Codes of Conduct are observed, </w:delText>
        </w:r>
      </w:del>
      <w:del w:id="564" w:author="Alisha Sixtus" w:date="2018-07-06T15:18:00Z">
        <w:r w:rsidR="003D149A" w:rsidRPr="00A70BB4" w:rsidDel="005114DB">
          <w:rPr>
            <w:rFonts w:ascii="Arial" w:hAnsi="Arial" w:cs="Arial"/>
            <w:sz w:val="20"/>
          </w:rPr>
          <w:delText xml:space="preserve">dressage </w:delText>
        </w:r>
      </w:del>
      <w:del w:id="565" w:author="Alisha Sixtus" w:date="2018-08-01T15:38:00Z">
        <w:r w:rsidRPr="00A70BB4" w:rsidDel="00967407">
          <w:rPr>
            <w:rFonts w:ascii="Arial" w:hAnsi="Arial" w:cs="Arial"/>
            <w:sz w:val="20"/>
          </w:rPr>
          <w:delText>gear stewards are briefed, and marshals are in the correct locations and provided with running sheets. The chief steward is also responsible for horse inspections and for liaising with the Swabbing Steward with</w:delText>
        </w:r>
        <w:bookmarkStart w:id="566" w:name="_Toc185154358"/>
        <w:r w:rsidRPr="00A70BB4" w:rsidDel="00967407">
          <w:rPr>
            <w:rFonts w:ascii="Arial" w:hAnsi="Arial" w:cs="Arial"/>
            <w:sz w:val="20"/>
          </w:rPr>
          <w:delText xml:space="preserve"> regard to swabbing of horses. </w:delText>
        </w:r>
        <w:bookmarkEnd w:id="566"/>
      </w:del>
    </w:p>
    <w:p w14:paraId="289E7376" w14:textId="29F3DFE7" w:rsidR="00A07AFF" w:rsidRPr="00A70BB4" w:rsidDel="00967407" w:rsidRDefault="00EE7B34" w:rsidP="00A07AFF">
      <w:pPr>
        <w:pStyle w:val="Heading4"/>
        <w:rPr>
          <w:del w:id="567" w:author="Alisha Sixtus" w:date="2018-08-01T15:38:00Z"/>
          <w:rFonts w:ascii="Arial" w:hAnsi="Arial" w:cs="Arial"/>
          <w:sz w:val="20"/>
          <w:szCs w:val="20"/>
        </w:rPr>
      </w:pPr>
      <w:del w:id="568" w:author="Alisha Sixtus" w:date="2018-08-01T15:38:00Z">
        <w:r w:rsidDel="00967407">
          <w:rPr>
            <w:rFonts w:ascii="Arial" w:hAnsi="Arial" w:cs="Arial"/>
            <w:sz w:val="20"/>
            <w:szCs w:val="20"/>
          </w:rPr>
          <w:delText>8.12</w:delText>
        </w:r>
        <w:r w:rsidDel="00967407">
          <w:rPr>
            <w:rFonts w:ascii="Arial" w:hAnsi="Arial" w:cs="Arial"/>
            <w:sz w:val="20"/>
            <w:szCs w:val="20"/>
          </w:rPr>
          <w:tab/>
        </w:r>
        <w:r w:rsidR="00B97988" w:rsidRPr="00A70BB4" w:rsidDel="00967407">
          <w:rPr>
            <w:rFonts w:ascii="Arial" w:hAnsi="Arial" w:cs="Arial"/>
            <w:sz w:val="20"/>
            <w:szCs w:val="20"/>
          </w:rPr>
          <w:delText>Course Designer</w:delText>
        </w:r>
      </w:del>
    </w:p>
    <w:p w14:paraId="61C02F7C" w14:textId="2549708C" w:rsidR="00A07AFF" w:rsidRPr="00A70BB4" w:rsidDel="00967407" w:rsidRDefault="00A07AFF" w:rsidP="00A70BB4">
      <w:pPr>
        <w:spacing w:after="0"/>
        <w:rPr>
          <w:del w:id="569" w:author="Alisha Sixtus" w:date="2018-08-01T15:38:00Z"/>
          <w:rFonts w:ascii="Arial" w:hAnsi="Arial" w:cs="Arial"/>
          <w:sz w:val="20"/>
        </w:rPr>
      </w:pPr>
      <w:del w:id="570" w:author="Alisha Sixtus" w:date="2018-08-01T15:38:00Z">
        <w:r w:rsidRPr="00A70BB4" w:rsidDel="00967407">
          <w:rPr>
            <w:rFonts w:ascii="Arial" w:hAnsi="Arial" w:cs="Arial"/>
            <w:sz w:val="20"/>
          </w:rPr>
          <w:delText>Jumping</w:delText>
        </w:r>
        <w:r w:rsidR="008A4B99" w:rsidDel="00967407">
          <w:rPr>
            <w:rFonts w:ascii="Arial" w:hAnsi="Arial" w:cs="Arial"/>
            <w:sz w:val="20"/>
          </w:rPr>
          <w:delText xml:space="preserve"> - </w:delText>
        </w:r>
        <w:r w:rsidRPr="00A70BB4" w:rsidDel="00967407">
          <w:rPr>
            <w:rFonts w:ascii="Arial" w:hAnsi="Arial" w:cs="Arial"/>
            <w:sz w:val="20"/>
          </w:rPr>
          <w:delText xml:space="preserve">The Jumping courses are to be built by a </w:delText>
        </w:r>
      </w:del>
      <w:del w:id="571" w:author="Alisha Sixtus" w:date="2018-07-06T15:19:00Z">
        <w:r w:rsidRPr="00A70BB4" w:rsidDel="005114DB">
          <w:rPr>
            <w:rFonts w:ascii="Arial" w:hAnsi="Arial" w:cs="Arial"/>
            <w:sz w:val="20"/>
          </w:rPr>
          <w:delText xml:space="preserve">NOAS </w:delText>
        </w:r>
      </w:del>
      <w:del w:id="572" w:author="Alisha Sixtus" w:date="2018-08-01T15:38:00Z">
        <w:r w:rsidRPr="00A70BB4" w:rsidDel="00967407">
          <w:rPr>
            <w:rFonts w:ascii="Arial" w:hAnsi="Arial" w:cs="Arial"/>
            <w:sz w:val="20"/>
          </w:rPr>
          <w:delText>course designer.</w:delText>
        </w:r>
      </w:del>
    </w:p>
    <w:p w14:paraId="24EA9C0A" w14:textId="6D7031DD" w:rsidR="00A07AFF" w:rsidRPr="00A70BB4" w:rsidDel="00967407" w:rsidRDefault="00A07AFF" w:rsidP="00A07AFF">
      <w:pPr>
        <w:rPr>
          <w:del w:id="573" w:author="Alisha Sixtus" w:date="2018-08-01T15:38:00Z"/>
          <w:rFonts w:ascii="Arial" w:hAnsi="Arial" w:cs="Arial"/>
          <w:sz w:val="20"/>
        </w:rPr>
      </w:pPr>
      <w:del w:id="574" w:author="Alisha Sixtus" w:date="2018-08-01T15:38:00Z">
        <w:r w:rsidRPr="00A70BB4" w:rsidDel="00967407">
          <w:rPr>
            <w:rFonts w:ascii="Arial" w:hAnsi="Arial" w:cs="Arial"/>
            <w:sz w:val="20"/>
          </w:rPr>
          <w:delText>Eventing - Cross Country</w:delText>
        </w:r>
        <w:r w:rsidR="008A4B99" w:rsidDel="00967407">
          <w:rPr>
            <w:rFonts w:ascii="Arial" w:hAnsi="Arial" w:cs="Arial"/>
            <w:sz w:val="20"/>
          </w:rPr>
          <w:delText xml:space="preserve"> - </w:delText>
        </w:r>
        <w:r w:rsidRPr="00A70BB4" w:rsidDel="00967407">
          <w:rPr>
            <w:rFonts w:ascii="Arial" w:hAnsi="Arial" w:cs="Arial"/>
            <w:sz w:val="20"/>
          </w:rPr>
          <w:delText>The Course Designer with appropriate qualifications will be approved by EA</w:delText>
        </w:r>
        <w:r w:rsidR="00B97988" w:rsidRPr="00A70BB4" w:rsidDel="00967407">
          <w:rPr>
            <w:rFonts w:ascii="Arial" w:hAnsi="Arial" w:cs="Arial"/>
            <w:sz w:val="20"/>
          </w:rPr>
          <w:delText>.</w:delText>
        </w:r>
      </w:del>
    </w:p>
    <w:p w14:paraId="5770E600" w14:textId="4F894E87" w:rsidR="005374AD" w:rsidRPr="008A4B99" w:rsidDel="00967407" w:rsidRDefault="005374AD">
      <w:pPr>
        <w:rPr>
          <w:del w:id="575" w:author="Alisha Sixtus" w:date="2018-08-01T15:38:00Z"/>
        </w:rPr>
      </w:pPr>
      <w:del w:id="576" w:author="Alisha Sixtus" w:date="2018-08-01T15:38:00Z">
        <w:r w:rsidRPr="00A70BB4" w:rsidDel="00967407">
          <w:rPr>
            <w:rFonts w:ascii="Arial" w:hAnsi="Arial" w:cs="Arial"/>
            <w:sz w:val="20"/>
          </w:rPr>
          <w:delText>Dressage Gear Check Steward</w:delText>
        </w:r>
        <w:r w:rsidR="008A4B99" w:rsidRPr="00976660" w:rsidDel="00967407">
          <w:rPr>
            <w:rFonts w:ascii="Arial" w:hAnsi="Arial" w:cs="Arial"/>
            <w:sz w:val="20"/>
          </w:rPr>
          <w:delText xml:space="preserve"> - </w:delText>
        </w:r>
        <w:r w:rsidRPr="00A70BB4" w:rsidDel="00967407">
          <w:rPr>
            <w:rFonts w:ascii="Arial" w:hAnsi="Arial" w:cs="Arial"/>
            <w:sz w:val="20"/>
          </w:rPr>
          <w:delText>For Dressage there must be a dedicated Gear Steward as specified under the National Sport Rules for Dressage</w:delText>
        </w:r>
        <w:r w:rsidRPr="008A4B99" w:rsidDel="00967407">
          <w:delText>.</w:delText>
        </w:r>
      </w:del>
    </w:p>
    <w:p w14:paraId="21347AF3" w14:textId="60A3A7E3" w:rsidR="00701460" w:rsidRPr="00A70BB4" w:rsidDel="00967407" w:rsidRDefault="008A4B99" w:rsidP="00701460">
      <w:pPr>
        <w:pStyle w:val="Heading4"/>
        <w:rPr>
          <w:del w:id="577" w:author="Alisha Sixtus" w:date="2018-08-01T15:38:00Z"/>
          <w:rFonts w:ascii="Arial" w:hAnsi="Arial" w:cs="Arial"/>
          <w:sz w:val="20"/>
          <w:szCs w:val="20"/>
        </w:rPr>
      </w:pPr>
      <w:del w:id="578" w:author="Alisha Sixtus" w:date="2018-08-01T15:38:00Z">
        <w:r w:rsidDel="00967407">
          <w:rPr>
            <w:rFonts w:ascii="Arial" w:hAnsi="Arial" w:cs="Arial"/>
            <w:sz w:val="20"/>
            <w:szCs w:val="20"/>
          </w:rPr>
          <w:delText>8.13</w:delText>
        </w:r>
        <w:r w:rsidDel="00967407">
          <w:rPr>
            <w:rFonts w:ascii="Arial" w:hAnsi="Arial" w:cs="Arial"/>
            <w:sz w:val="20"/>
            <w:szCs w:val="20"/>
          </w:rPr>
          <w:tab/>
        </w:r>
        <w:r w:rsidR="00701460" w:rsidRPr="00A70BB4" w:rsidDel="00967407">
          <w:rPr>
            <w:rFonts w:ascii="Arial" w:hAnsi="Arial" w:cs="Arial"/>
            <w:sz w:val="20"/>
            <w:szCs w:val="20"/>
          </w:rPr>
          <w:delText>Judges</w:delText>
        </w:r>
      </w:del>
    </w:p>
    <w:p w14:paraId="755D73CC" w14:textId="398BD730" w:rsidR="00701460" w:rsidDel="00967407" w:rsidRDefault="00701460" w:rsidP="00E10D71">
      <w:pPr>
        <w:spacing w:after="0"/>
        <w:rPr>
          <w:ins w:id="579" w:author="Tracey Vardy" w:date="2018-07-02T10:02:00Z"/>
          <w:del w:id="580" w:author="Alisha Sixtus" w:date="2018-08-01T15:38:00Z"/>
          <w:rFonts w:ascii="Arial" w:hAnsi="Arial" w:cs="Arial"/>
          <w:sz w:val="20"/>
        </w:rPr>
      </w:pPr>
      <w:del w:id="581" w:author="Alisha Sixtus" w:date="2018-08-01T15:38:00Z">
        <w:r w:rsidRPr="00A70BB4" w:rsidDel="00967407">
          <w:rPr>
            <w:rFonts w:ascii="Arial" w:hAnsi="Arial" w:cs="Arial"/>
            <w:sz w:val="20"/>
          </w:rPr>
          <w:delText xml:space="preserve">Judges must be </w:delText>
        </w:r>
      </w:del>
      <w:ins w:id="582" w:author="Tracey Vardy" w:date="2018-07-02T10:01:00Z">
        <w:del w:id="583" w:author="Alisha Sixtus" w:date="2018-08-01T15:38:00Z">
          <w:r w:rsidR="00DB19D4" w:rsidDel="00967407">
            <w:rPr>
              <w:rFonts w:ascii="Arial" w:hAnsi="Arial" w:cs="Arial"/>
              <w:sz w:val="20"/>
            </w:rPr>
            <w:delText xml:space="preserve">allocated as per the Discipline rules and all judges must be </w:delText>
          </w:r>
        </w:del>
      </w:ins>
      <w:del w:id="584" w:author="Alisha Sixtus" w:date="2018-08-01T15:38:00Z">
        <w:r w:rsidRPr="00A70BB4" w:rsidDel="00967407">
          <w:rPr>
            <w:rFonts w:ascii="Arial" w:hAnsi="Arial" w:cs="Arial"/>
            <w:sz w:val="20"/>
          </w:rPr>
          <w:delText xml:space="preserve">accredited to judge their respective sports and drawn from </w:delText>
        </w:r>
      </w:del>
      <w:ins w:id="585" w:author="Tracey Vardy" w:date="2018-06-30T17:56:00Z">
        <w:del w:id="586" w:author="Alisha Sixtus" w:date="2018-08-01T15:38:00Z">
          <w:r w:rsidR="00D02A29" w:rsidDel="00967407">
            <w:rPr>
              <w:rFonts w:ascii="Arial" w:hAnsi="Arial" w:cs="Arial"/>
              <w:sz w:val="20"/>
            </w:rPr>
            <w:delText>EA</w:delText>
          </w:r>
        </w:del>
      </w:ins>
      <w:del w:id="587" w:author="Alisha Sixtus" w:date="2018-08-01T15:38:00Z">
        <w:r w:rsidRPr="00A70BB4" w:rsidDel="00967407">
          <w:rPr>
            <w:rFonts w:ascii="Arial" w:hAnsi="Arial" w:cs="Arial"/>
            <w:sz w:val="20"/>
          </w:rPr>
          <w:delText>NOAS-accredited lists. Accommodation and travelling expenses must be paid for all judges not domiciled in the host State, unless alternative arrangements are made.</w:delText>
        </w:r>
      </w:del>
    </w:p>
    <w:p w14:paraId="1D3049CE" w14:textId="77777777" w:rsidR="00DB19D4" w:rsidRDefault="00DB19D4" w:rsidP="00E10D71">
      <w:pPr>
        <w:spacing w:after="0"/>
        <w:rPr>
          <w:ins w:id="588" w:author="Tracey Vardy" w:date="2018-07-02T10:02:00Z"/>
          <w:rFonts w:ascii="Arial" w:hAnsi="Arial" w:cs="Arial"/>
          <w:sz w:val="20"/>
        </w:rPr>
      </w:pPr>
    </w:p>
    <w:p w14:paraId="608C1E81" w14:textId="77777777" w:rsidR="00DB19D4" w:rsidRPr="00A70BB4" w:rsidRDefault="00DB19D4" w:rsidP="00E10D71">
      <w:pPr>
        <w:spacing w:after="0"/>
        <w:rPr>
          <w:rFonts w:ascii="Arial" w:hAnsi="Arial" w:cs="Arial"/>
          <w:sz w:val="20"/>
        </w:rPr>
      </w:pPr>
    </w:p>
    <w:p w14:paraId="7A7B1D51" w14:textId="77777777" w:rsidR="00E10D71" w:rsidRPr="00A70BB4" w:rsidDel="00DB19D4" w:rsidRDefault="00E10D71" w:rsidP="00E10D71">
      <w:pPr>
        <w:spacing w:after="0"/>
        <w:rPr>
          <w:del w:id="589" w:author="Tracey Vardy" w:date="2018-07-02T10:03:00Z"/>
          <w:rFonts w:ascii="Arial" w:hAnsi="Arial" w:cs="Arial"/>
          <w:b/>
          <w:sz w:val="20"/>
        </w:rPr>
      </w:pPr>
    </w:p>
    <w:p w14:paraId="6020A030" w14:textId="77777777" w:rsidR="00E10D71" w:rsidRPr="00A70BB4" w:rsidDel="00DB19D4" w:rsidRDefault="008A4B99" w:rsidP="006D5FC0">
      <w:pPr>
        <w:rPr>
          <w:del w:id="590" w:author="Tracey Vardy" w:date="2018-07-02T10:03:00Z"/>
          <w:rFonts w:ascii="Arial" w:hAnsi="Arial" w:cs="Arial"/>
          <w:b/>
          <w:sz w:val="20"/>
        </w:rPr>
      </w:pPr>
      <w:del w:id="591" w:author="Tracey Vardy" w:date="2018-07-02T10:03:00Z">
        <w:r w:rsidDel="00DB19D4">
          <w:rPr>
            <w:rFonts w:ascii="Arial" w:hAnsi="Arial" w:cs="Arial"/>
            <w:b/>
            <w:sz w:val="20"/>
          </w:rPr>
          <w:delText>8.14</w:delText>
        </w:r>
        <w:r w:rsidDel="00DB19D4">
          <w:rPr>
            <w:rFonts w:ascii="Arial" w:hAnsi="Arial" w:cs="Arial"/>
            <w:b/>
            <w:sz w:val="20"/>
          </w:rPr>
          <w:tab/>
        </w:r>
        <w:r w:rsidR="00E10D71" w:rsidRPr="00A70BB4" w:rsidDel="00DB19D4">
          <w:rPr>
            <w:rFonts w:ascii="Arial" w:hAnsi="Arial" w:cs="Arial"/>
            <w:b/>
            <w:sz w:val="20"/>
          </w:rPr>
          <w:delText xml:space="preserve">Dressage </w:delText>
        </w:r>
      </w:del>
    </w:p>
    <w:p w14:paraId="5EAE43B4" w14:textId="77777777" w:rsidR="00E10D71" w:rsidDel="00DB19D4" w:rsidRDefault="004B5A4F" w:rsidP="006D5FC0">
      <w:pPr>
        <w:spacing w:after="0"/>
        <w:contextualSpacing/>
        <w:rPr>
          <w:del w:id="592" w:author="Tracey Vardy" w:date="2018-07-02T10:03:00Z"/>
          <w:rFonts w:ascii="Arial" w:hAnsi="Arial" w:cs="Arial"/>
          <w:sz w:val="20"/>
        </w:rPr>
      </w:pPr>
      <w:del w:id="593" w:author="Tracey Vardy" w:date="2018-07-02T10:03:00Z">
        <w:r w:rsidRPr="00A70BB4" w:rsidDel="00DB19D4">
          <w:rPr>
            <w:rFonts w:ascii="Arial" w:hAnsi="Arial" w:cs="Arial"/>
            <w:sz w:val="20"/>
          </w:rPr>
          <w:delText xml:space="preserve">Two </w:delText>
        </w:r>
        <w:r w:rsidR="00E10D71" w:rsidRPr="00A70BB4" w:rsidDel="00DB19D4">
          <w:rPr>
            <w:rFonts w:ascii="Arial" w:hAnsi="Arial" w:cs="Arial"/>
            <w:sz w:val="20"/>
          </w:rPr>
          <w:delText xml:space="preserve">judges </w:delText>
        </w:r>
        <w:r w:rsidRPr="00A70BB4" w:rsidDel="00DB19D4">
          <w:rPr>
            <w:rFonts w:ascii="Arial" w:hAnsi="Arial" w:cs="Arial"/>
            <w:sz w:val="20"/>
          </w:rPr>
          <w:delText xml:space="preserve">must </w:delText>
        </w:r>
        <w:r w:rsidR="00E10D71" w:rsidRPr="00A70BB4" w:rsidDel="00DB19D4">
          <w:rPr>
            <w:rFonts w:ascii="Arial" w:hAnsi="Arial" w:cs="Arial"/>
            <w:sz w:val="20"/>
          </w:rPr>
          <w:delText>be used for both sections of each Dressage class</w:delText>
        </w:r>
        <w:r w:rsidR="0025188E" w:rsidRPr="00A70BB4" w:rsidDel="00DB19D4">
          <w:rPr>
            <w:rFonts w:ascii="Arial" w:hAnsi="Arial" w:cs="Arial"/>
            <w:sz w:val="20"/>
          </w:rPr>
          <w:delText xml:space="preserve"> at Championship events. </w:delText>
        </w:r>
        <w:r w:rsidR="00E10D71" w:rsidRPr="00A70BB4" w:rsidDel="00DB19D4">
          <w:rPr>
            <w:rFonts w:ascii="Arial" w:hAnsi="Arial" w:cs="Arial"/>
            <w:sz w:val="20"/>
          </w:rPr>
          <w:delText>Different judges must be used for each section of each Dressage class.</w:delText>
        </w:r>
      </w:del>
    </w:p>
    <w:p w14:paraId="5E682A4E" w14:textId="77777777" w:rsidR="008D2379" w:rsidDel="00DB19D4" w:rsidRDefault="008D2379" w:rsidP="00E10D71">
      <w:pPr>
        <w:spacing w:after="0"/>
        <w:rPr>
          <w:del w:id="594" w:author="Tracey Vardy" w:date="2018-07-02T10:03:00Z"/>
          <w:rFonts w:ascii="Arial" w:hAnsi="Arial" w:cs="Arial"/>
          <w:sz w:val="20"/>
        </w:rPr>
      </w:pPr>
    </w:p>
    <w:p w14:paraId="5D2BCAFA" w14:textId="77777777" w:rsidR="008D2379" w:rsidRPr="006D5FC0" w:rsidDel="00DB19D4" w:rsidRDefault="006A17AD" w:rsidP="00E10D71">
      <w:pPr>
        <w:spacing w:after="0"/>
        <w:rPr>
          <w:del w:id="595" w:author="Tracey Vardy" w:date="2018-07-02T10:03:00Z"/>
          <w:rFonts w:ascii="Arial" w:hAnsi="Arial" w:cs="Arial"/>
          <w:color w:val="000000" w:themeColor="text1"/>
          <w:sz w:val="20"/>
        </w:rPr>
      </w:pPr>
      <w:del w:id="596" w:author="Tracey Vardy" w:date="2018-07-02T10:03:00Z">
        <w:r w:rsidRPr="006D5FC0" w:rsidDel="00DB19D4">
          <w:rPr>
            <w:rFonts w:ascii="Arial" w:hAnsi="Arial" w:cs="Arial"/>
            <w:color w:val="000000" w:themeColor="text1"/>
            <w:sz w:val="20"/>
          </w:rPr>
          <w:delText xml:space="preserve">Judges will be drawn from the </w:delText>
        </w:r>
      </w:del>
      <w:del w:id="597" w:author="Tracey Vardy" w:date="2018-06-30T17:57:00Z">
        <w:r w:rsidRPr="006D5FC0" w:rsidDel="00D02A29">
          <w:rPr>
            <w:rFonts w:ascii="Arial" w:hAnsi="Arial" w:cs="Arial"/>
            <w:color w:val="000000" w:themeColor="text1"/>
            <w:sz w:val="20"/>
          </w:rPr>
          <w:delText xml:space="preserve">NOAS </w:delText>
        </w:r>
      </w:del>
      <w:del w:id="598" w:author="Tracey Vardy" w:date="2018-07-02T10:03:00Z">
        <w:r w:rsidRPr="006D5FC0" w:rsidDel="00DB19D4">
          <w:rPr>
            <w:rFonts w:ascii="Arial" w:hAnsi="Arial" w:cs="Arial"/>
            <w:color w:val="000000" w:themeColor="text1"/>
            <w:sz w:val="20"/>
          </w:rPr>
          <w:delText xml:space="preserve">according to the </w:delText>
        </w:r>
      </w:del>
      <w:del w:id="599" w:author="Tracey Vardy" w:date="2018-06-30T17:57:00Z">
        <w:r w:rsidRPr="006D5FC0" w:rsidDel="00D02A29">
          <w:rPr>
            <w:rFonts w:ascii="Arial" w:hAnsi="Arial" w:cs="Arial"/>
            <w:color w:val="000000" w:themeColor="text1"/>
            <w:sz w:val="20"/>
          </w:rPr>
          <w:delText xml:space="preserve">following </w:delText>
        </w:r>
      </w:del>
      <w:del w:id="600" w:author="Tracey Vardy" w:date="2018-07-02T10:03:00Z">
        <w:r w:rsidRPr="006D5FC0" w:rsidDel="00DB19D4">
          <w:rPr>
            <w:rFonts w:ascii="Arial" w:hAnsi="Arial" w:cs="Arial"/>
            <w:color w:val="000000" w:themeColor="text1"/>
            <w:sz w:val="20"/>
          </w:rPr>
          <w:delText xml:space="preserve">table; </w:delText>
        </w:r>
      </w:del>
      <w:del w:id="601" w:author="Tracey Vardy" w:date="2018-06-30T17:58:00Z">
        <w:r w:rsidRPr="006D5FC0" w:rsidDel="00D02A29">
          <w:rPr>
            <w:rFonts w:ascii="Arial" w:hAnsi="Arial" w:cs="Arial"/>
            <w:color w:val="000000" w:themeColor="text1"/>
            <w:sz w:val="20"/>
          </w:rPr>
          <w:delText xml:space="preserve">however </w:delText>
        </w:r>
      </w:del>
      <w:del w:id="602" w:author="Tracey Vardy" w:date="2018-07-02T10:03:00Z">
        <w:r w:rsidRPr="006D5FC0" w:rsidDel="00DB19D4">
          <w:rPr>
            <w:rFonts w:ascii="Arial" w:hAnsi="Arial" w:cs="Arial"/>
            <w:color w:val="000000" w:themeColor="text1"/>
            <w:sz w:val="20"/>
          </w:rPr>
          <w:delText xml:space="preserve">two judges (of the correct level) must be used for each test at Australian Championship level. Number of judges required per class as per EA National Dressage Rules. </w:delText>
        </w:r>
      </w:del>
    </w:p>
    <w:p w14:paraId="7416AE16" w14:textId="77777777" w:rsidR="00E10D71" w:rsidRPr="00A70BB4" w:rsidDel="00DB19D4" w:rsidRDefault="00E10D71" w:rsidP="00E10D71">
      <w:pPr>
        <w:spacing w:after="0"/>
        <w:rPr>
          <w:del w:id="603" w:author="Tracey Vardy" w:date="2018-07-02T10:03:00Z"/>
          <w:rFonts w:ascii="Arial" w:hAnsi="Arial" w:cs="Arial"/>
          <w:b/>
          <w:sz w:val="20"/>
        </w:rPr>
      </w:pPr>
    </w:p>
    <w:p w14:paraId="252176F5" w14:textId="77777777" w:rsidR="00E10D71" w:rsidRPr="00A70BB4" w:rsidDel="00DB19D4" w:rsidRDefault="008A4B99" w:rsidP="006D5FC0">
      <w:pPr>
        <w:rPr>
          <w:del w:id="604" w:author="Tracey Vardy" w:date="2018-07-02T10:03:00Z"/>
          <w:rFonts w:ascii="Arial" w:hAnsi="Arial" w:cs="Arial"/>
          <w:b/>
          <w:sz w:val="20"/>
        </w:rPr>
      </w:pPr>
      <w:del w:id="605" w:author="Tracey Vardy" w:date="2018-07-02T10:03:00Z">
        <w:r w:rsidDel="00DB19D4">
          <w:rPr>
            <w:rFonts w:ascii="Arial" w:hAnsi="Arial" w:cs="Arial"/>
            <w:b/>
            <w:sz w:val="20"/>
          </w:rPr>
          <w:delText>8.15</w:delText>
        </w:r>
        <w:r w:rsidDel="00DB19D4">
          <w:rPr>
            <w:rFonts w:ascii="Arial" w:hAnsi="Arial" w:cs="Arial"/>
            <w:b/>
            <w:sz w:val="20"/>
          </w:rPr>
          <w:tab/>
        </w:r>
        <w:r w:rsidR="00E10D71" w:rsidRPr="00A70BB4" w:rsidDel="00DB19D4">
          <w:rPr>
            <w:rFonts w:ascii="Arial" w:hAnsi="Arial" w:cs="Arial"/>
            <w:b/>
            <w:sz w:val="20"/>
          </w:rPr>
          <w:delText xml:space="preserve">Jumping  </w:delText>
        </w:r>
      </w:del>
    </w:p>
    <w:p w14:paraId="0FDD5D50" w14:textId="77777777" w:rsidR="00E10D71" w:rsidRPr="00A70BB4" w:rsidDel="00DB19D4" w:rsidRDefault="00926DF1" w:rsidP="00E10D71">
      <w:pPr>
        <w:spacing w:after="0"/>
        <w:rPr>
          <w:del w:id="606" w:author="Tracey Vardy" w:date="2018-07-02T10:03:00Z"/>
          <w:rFonts w:ascii="Arial" w:hAnsi="Arial" w:cs="Arial"/>
          <w:sz w:val="20"/>
        </w:rPr>
      </w:pPr>
      <w:del w:id="607" w:author="Tracey Vardy" w:date="2018-07-02T10:03:00Z">
        <w:r w:rsidRPr="00A70BB4" w:rsidDel="00DB19D4">
          <w:rPr>
            <w:rFonts w:ascii="Arial" w:hAnsi="Arial" w:cs="Arial"/>
            <w:sz w:val="20"/>
          </w:rPr>
          <w:delText>Jumping j</w:delText>
        </w:r>
        <w:r w:rsidR="00E10D71" w:rsidRPr="00A70BB4" w:rsidDel="00DB19D4">
          <w:rPr>
            <w:rFonts w:ascii="Arial" w:hAnsi="Arial" w:cs="Arial"/>
            <w:sz w:val="20"/>
          </w:rPr>
          <w:delText xml:space="preserve">udges will be </w:delText>
        </w:r>
        <w:r w:rsidR="00EC6EB2" w:rsidRPr="00A70BB4" w:rsidDel="00DB19D4">
          <w:rPr>
            <w:rFonts w:ascii="Arial" w:hAnsi="Arial" w:cs="Arial"/>
            <w:sz w:val="20"/>
          </w:rPr>
          <w:delText xml:space="preserve">drawn from the </w:delText>
        </w:r>
      </w:del>
      <w:del w:id="608" w:author="Tracey Vardy" w:date="2018-06-30T17:57:00Z">
        <w:r w:rsidR="00EC6EB2" w:rsidRPr="00A70BB4" w:rsidDel="00D02A29">
          <w:rPr>
            <w:rFonts w:ascii="Arial" w:hAnsi="Arial" w:cs="Arial"/>
            <w:sz w:val="20"/>
          </w:rPr>
          <w:delText>NO</w:delText>
        </w:r>
        <w:r w:rsidR="00E10D71" w:rsidRPr="00A70BB4" w:rsidDel="00D02A29">
          <w:rPr>
            <w:rFonts w:ascii="Arial" w:hAnsi="Arial" w:cs="Arial"/>
            <w:sz w:val="20"/>
          </w:rPr>
          <w:delText>AS</w:delText>
        </w:r>
        <w:r w:rsidR="0025188E" w:rsidRPr="00A70BB4" w:rsidDel="00D02A29">
          <w:rPr>
            <w:rFonts w:ascii="Arial" w:hAnsi="Arial" w:cs="Arial"/>
            <w:sz w:val="20"/>
          </w:rPr>
          <w:delText>.</w:delText>
        </w:r>
      </w:del>
    </w:p>
    <w:p w14:paraId="3A518467" w14:textId="77777777" w:rsidR="00E10D71" w:rsidRPr="00A70BB4" w:rsidDel="00DB19D4" w:rsidRDefault="00E10D71" w:rsidP="00E10D71">
      <w:pPr>
        <w:spacing w:after="0"/>
        <w:rPr>
          <w:del w:id="609" w:author="Tracey Vardy" w:date="2018-07-02T10:03:00Z"/>
          <w:rFonts w:ascii="Arial" w:hAnsi="Arial" w:cs="Arial"/>
          <w:b/>
          <w:sz w:val="20"/>
        </w:rPr>
      </w:pPr>
    </w:p>
    <w:p w14:paraId="6451420D" w14:textId="77777777" w:rsidR="00E10D71" w:rsidRPr="00A70BB4" w:rsidDel="00DB19D4" w:rsidRDefault="008A4B99" w:rsidP="006D5FC0">
      <w:pPr>
        <w:rPr>
          <w:del w:id="610" w:author="Tracey Vardy" w:date="2018-07-02T10:03:00Z"/>
          <w:rFonts w:ascii="Arial" w:hAnsi="Arial" w:cs="Arial"/>
          <w:b/>
          <w:sz w:val="20"/>
        </w:rPr>
      </w:pPr>
      <w:del w:id="611" w:author="Tracey Vardy" w:date="2018-07-02T10:03:00Z">
        <w:r w:rsidDel="00DB19D4">
          <w:rPr>
            <w:rFonts w:ascii="Arial" w:hAnsi="Arial" w:cs="Arial"/>
            <w:b/>
            <w:sz w:val="20"/>
          </w:rPr>
          <w:delText>8.16</w:delText>
        </w:r>
        <w:r w:rsidDel="00DB19D4">
          <w:rPr>
            <w:rFonts w:ascii="Arial" w:hAnsi="Arial" w:cs="Arial"/>
            <w:b/>
            <w:sz w:val="20"/>
          </w:rPr>
          <w:tab/>
        </w:r>
        <w:r w:rsidR="00E10D71" w:rsidRPr="00A70BB4" w:rsidDel="00DB19D4">
          <w:rPr>
            <w:rFonts w:ascii="Arial" w:hAnsi="Arial" w:cs="Arial"/>
            <w:b/>
            <w:sz w:val="20"/>
          </w:rPr>
          <w:delText>Eventing - Dressage</w:delText>
        </w:r>
      </w:del>
    </w:p>
    <w:p w14:paraId="1C5FD660" w14:textId="77777777" w:rsidR="00E10D71" w:rsidRPr="006D5FC0" w:rsidDel="00DB19D4" w:rsidRDefault="006A17AD" w:rsidP="00E10D71">
      <w:pPr>
        <w:spacing w:after="0"/>
        <w:rPr>
          <w:del w:id="612" w:author="Tracey Vardy" w:date="2018-07-02T10:03:00Z"/>
          <w:rFonts w:ascii="Arial" w:hAnsi="Arial" w:cs="Arial"/>
          <w:color w:val="000000" w:themeColor="text1"/>
          <w:sz w:val="20"/>
        </w:rPr>
      </w:pPr>
      <w:del w:id="613" w:author="Tracey Vardy" w:date="2018-07-02T10:03:00Z">
        <w:r w:rsidRPr="006D5FC0" w:rsidDel="00DB19D4">
          <w:rPr>
            <w:rFonts w:ascii="Arial" w:hAnsi="Arial" w:cs="Arial"/>
            <w:color w:val="000000" w:themeColor="text1"/>
            <w:sz w:val="20"/>
          </w:rPr>
          <w:delText xml:space="preserve">Judges will be appointed as per EA National Eventing Rules. </w:delText>
        </w:r>
      </w:del>
    </w:p>
    <w:p w14:paraId="23AFD8B3" w14:textId="77777777" w:rsidR="00E10D71" w:rsidRPr="00A70BB4" w:rsidDel="00DB19D4" w:rsidRDefault="00E10D71" w:rsidP="00E10D71">
      <w:pPr>
        <w:spacing w:after="0"/>
        <w:rPr>
          <w:del w:id="614" w:author="Tracey Vardy" w:date="2018-07-02T10:03:00Z"/>
          <w:rFonts w:ascii="Arial" w:hAnsi="Arial" w:cs="Arial"/>
          <w:b/>
          <w:sz w:val="20"/>
        </w:rPr>
      </w:pPr>
    </w:p>
    <w:p w14:paraId="2C190ADE" w14:textId="77777777" w:rsidR="00E10D71" w:rsidRPr="00A70BB4" w:rsidDel="00DB19D4" w:rsidRDefault="008A4B99" w:rsidP="006D5FC0">
      <w:pPr>
        <w:rPr>
          <w:del w:id="615" w:author="Tracey Vardy" w:date="2018-07-02T10:03:00Z"/>
          <w:rFonts w:ascii="Arial" w:hAnsi="Arial" w:cs="Arial"/>
          <w:b/>
          <w:sz w:val="20"/>
        </w:rPr>
      </w:pPr>
      <w:del w:id="616" w:author="Tracey Vardy" w:date="2018-07-02T10:03:00Z">
        <w:r w:rsidDel="00DB19D4">
          <w:rPr>
            <w:rFonts w:ascii="Arial" w:hAnsi="Arial" w:cs="Arial"/>
            <w:b/>
            <w:sz w:val="20"/>
          </w:rPr>
          <w:delText>8.17</w:delText>
        </w:r>
        <w:r w:rsidDel="00DB19D4">
          <w:rPr>
            <w:rFonts w:ascii="Arial" w:hAnsi="Arial" w:cs="Arial"/>
            <w:b/>
            <w:sz w:val="20"/>
          </w:rPr>
          <w:tab/>
        </w:r>
        <w:r w:rsidR="00E10D71" w:rsidRPr="00A70BB4" w:rsidDel="00DB19D4">
          <w:rPr>
            <w:rFonts w:ascii="Arial" w:hAnsi="Arial" w:cs="Arial"/>
            <w:b/>
            <w:sz w:val="20"/>
          </w:rPr>
          <w:delText xml:space="preserve">Eventing - Jumping </w:delText>
        </w:r>
      </w:del>
    </w:p>
    <w:p w14:paraId="57C2B732" w14:textId="54BF2F0A" w:rsidR="00E10D71" w:rsidRPr="00A70BB4" w:rsidDel="00DB19D4" w:rsidRDefault="00E10D71" w:rsidP="00E10D71">
      <w:pPr>
        <w:spacing w:after="0"/>
        <w:rPr>
          <w:del w:id="617" w:author="Tracey Vardy" w:date="2018-07-02T10:03:00Z"/>
          <w:rFonts w:ascii="Arial" w:hAnsi="Arial" w:cs="Arial"/>
          <w:sz w:val="20"/>
        </w:rPr>
      </w:pPr>
      <w:bookmarkStart w:id="618" w:name="_Toc251510864"/>
      <w:del w:id="619" w:author="Tracey Vardy" w:date="2018-07-02T10:03:00Z">
        <w:r w:rsidRPr="00A70BB4" w:rsidDel="00DB19D4">
          <w:rPr>
            <w:rFonts w:ascii="Arial" w:hAnsi="Arial" w:cs="Arial"/>
            <w:sz w:val="20"/>
          </w:rPr>
          <w:delText xml:space="preserve">The </w:delText>
        </w:r>
        <w:r w:rsidR="00A07AFF" w:rsidRPr="00A70BB4" w:rsidDel="00DB19D4">
          <w:rPr>
            <w:rFonts w:ascii="Arial" w:hAnsi="Arial" w:cs="Arial"/>
            <w:sz w:val="20"/>
          </w:rPr>
          <w:delText xml:space="preserve">Jumping phase must be judged by an </w:delText>
        </w:r>
      </w:del>
      <w:del w:id="620" w:author="Tracey Vardy" w:date="2018-06-30T17:58:00Z">
        <w:r w:rsidR="00A07AFF" w:rsidRPr="00A70BB4" w:rsidDel="00D02A29">
          <w:rPr>
            <w:rFonts w:ascii="Arial" w:hAnsi="Arial" w:cs="Arial"/>
            <w:sz w:val="20"/>
          </w:rPr>
          <w:delText xml:space="preserve">NOAS </w:delText>
        </w:r>
      </w:del>
      <w:del w:id="621" w:author="Tracey Vardy" w:date="2018-07-02T10:03:00Z">
        <w:r w:rsidR="00A07AFF" w:rsidRPr="00A70BB4" w:rsidDel="00DB19D4">
          <w:rPr>
            <w:rFonts w:ascii="Arial" w:hAnsi="Arial" w:cs="Arial"/>
            <w:sz w:val="20"/>
          </w:rPr>
          <w:delText xml:space="preserve">jumping judge. The jumping </w:delText>
        </w:r>
        <w:r w:rsidRPr="00A70BB4" w:rsidDel="00DB19D4">
          <w:rPr>
            <w:rFonts w:ascii="Arial" w:hAnsi="Arial" w:cs="Arial"/>
            <w:sz w:val="20"/>
          </w:rPr>
          <w:delText>course designer may also officiate as the judge.</w:delText>
        </w:r>
        <w:bookmarkEnd w:id="618"/>
      </w:del>
    </w:p>
    <w:p w14:paraId="63FADD1E" w14:textId="77777777" w:rsidR="00E10D71" w:rsidRPr="00A70BB4" w:rsidDel="00DB19D4" w:rsidRDefault="00E10D71" w:rsidP="00E10D71">
      <w:pPr>
        <w:spacing w:after="0"/>
        <w:rPr>
          <w:del w:id="622" w:author="Tracey Vardy" w:date="2018-07-02T10:03:00Z"/>
          <w:rFonts w:ascii="Arial" w:hAnsi="Arial" w:cs="Arial"/>
          <w:b/>
          <w:sz w:val="20"/>
        </w:rPr>
      </w:pPr>
    </w:p>
    <w:p w14:paraId="2A01AD94" w14:textId="77777777" w:rsidR="0046103F" w:rsidRPr="00A70BB4" w:rsidDel="00DB19D4" w:rsidRDefault="008A4B99" w:rsidP="00E10D71">
      <w:pPr>
        <w:rPr>
          <w:del w:id="623" w:author="Tracey Vardy" w:date="2018-07-02T10:03:00Z"/>
          <w:rFonts w:ascii="Arial" w:hAnsi="Arial" w:cs="Arial"/>
          <w:b/>
          <w:sz w:val="20"/>
        </w:rPr>
      </w:pPr>
      <w:del w:id="624" w:author="Tracey Vardy" w:date="2018-07-02T10:03:00Z">
        <w:r w:rsidDel="00DB19D4">
          <w:rPr>
            <w:rFonts w:ascii="Arial" w:hAnsi="Arial" w:cs="Arial"/>
            <w:b/>
            <w:sz w:val="20"/>
          </w:rPr>
          <w:delText>8.18</w:delText>
        </w:r>
        <w:r w:rsidDel="00DB19D4">
          <w:rPr>
            <w:rFonts w:ascii="Arial" w:hAnsi="Arial" w:cs="Arial"/>
            <w:b/>
            <w:sz w:val="20"/>
          </w:rPr>
          <w:tab/>
        </w:r>
        <w:r w:rsidR="0046103F" w:rsidRPr="00A70BB4" w:rsidDel="00DB19D4">
          <w:rPr>
            <w:rFonts w:ascii="Arial" w:hAnsi="Arial" w:cs="Arial"/>
            <w:b/>
            <w:sz w:val="20"/>
          </w:rPr>
          <w:delText>Show Horse</w:delText>
        </w:r>
      </w:del>
    </w:p>
    <w:p w14:paraId="1D6CCCE7" w14:textId="77777777" w:rsidR="0046103F" w:rsidRPr="00A70BB4" w:rsidDel="00DB19D4" w:rsidRDefault="0046103F" w:rsidP="0046103F">
      <w:pPr>
        <w:rPr>
          <w:del w:id="625" w:author="Tracey Vardy" w:date="2018-07-02T10:03:00Z"/>
          <w:rFonts w:ascii="Arial" w:hAnsi="Arial" w:cs="Arial"/>
          <w:sz w:val="20"/>
        </w:rPr>
      </w:pPr>
      <w:del w:id="626" w:author="Tracey Vardy" w:date="2018-07-02T10:03:00Z">
        <w:r w:rsidRPr="00A70BB4" w:rsidDel="00DB19D4">
          <w:rPr>
            <w:rFonts w:ascii="Arial" w:hAnsi="Arial" w:cs="Arial"/>
            <w:sz w:val="20"/>
          </w:rPr>
          <w:delText xml:space="preserve">Judges must be drawn from the </w:delText>
        </w:r>
      </w:del>
      <w:del w:id="627" w:author="Tracey Vardy" w:date="2018-06-30T17:58:00Z">
        <w:r w:rsidRPr="00A70BB4" w:rsidDel="00D02A29">
          <w:rPr>
            <w:rFonts w:ascii="Arial" w:hAnsi="Arial" w:cs="Arial"/>
            <w:sz w:val="20"/>
          </w:rPr>
          <w:delText xml:space="preserve">NOAS </w:delText>
        </w:r>
      </w:del>
      <w:del w:id="628" w:author="Tracey Vardy" w:date="2018-07-02T10:03:00Z">
        <w:r w:rsidRPr="00A70BB4" w:rsidDel="00DB19D4">
          <w:rPr>
            <w:rFonts w:ascii="Arial" w:hAnsi="Arial" w:cs="Arial"/>
            <w:sz w:val="20"/>
          </w:rPr>
          <w:delText>at State and Australian Championship events and be selected in line with Show Horse Rules</w:delText>
        </w:r>
      </w:del>
    </w:p>
    <w:p w14:paraId="71FD6DFE" w14:textId="77777777" w:rsidR="00E10D71" w:rsidRPr="00A70BB4" w:rsidDel="00DB19D4" w:rsidRDefault="00E10D71" w:rsidP="00E10D71">
      <w:pPr>
        <w:pStyle w:val="ListParagraph"/>
        <w:numPr>
          <w:ilvl w:val="0"/>
          <w:numId w:val="42"/>
        </w:numPr>
        <w:rPr>
          <w:del w:id="629" w:author="Tracey Vardy" w:date="2018-07-02T10:03:00Z"/>
          <w:rFonts w:ascii="Arial" w:hAnsi="Arial" w:cs="Arial"/>
          <w:sz w:val="20"/>
        </w:rPr>
      </w:pPr>
      <w:del w:id="630" w:author="Tracey Vardy" w:date="2018-07-02T10:03:00Z">
        <w:r w:rsidRPr="00A70BB4" w:rsidDel="00DB19D4">
          <w:rPr>
            <w:rFonts w:ascii="Arial" w:hAnsi="Arial" w:cs="Arial"/>
            <w:sz w:val="20"/>
          </w:rPr>
          <w:delText xml:space="preserve">The Ridden Display is to be judged by a </w:delText>
        </w:r>
      </w:del>
      <w:del w:id="631" w:author="Tracey Vardy" w:date="2018-06-30T17:59:00Z">
        <w:r w:rsidRPr="00A70BB4" w:rsidDel="00D02A29">
          <w:rPr>
            <w:rFonts w:ascii="Arial" w:hAnsi="Arial" w:cs="Arial"/>
            <w:sz w:val="20"/>
          </w:rPr>
          <w:delText xml:space="preserve">NOAS </w:delText>
        </w:r>
      </w:del>
      <w:del w:id="632" w:author="Tracey Vardy" w:date="2018-07-02T10:03:00Z">
        <w:r w:rsidRPr="00A70BB4" w:rsidDel="00DB19D4">
          <w:rPr>
            <w:rFonts w:ascii="Arial" w:hAnsi="Arial" w:cs="Arial"/>
            <w:sz w:val="20"/>
          </w:rPr>
          <w:delText>Show Horse judge of State or National level, with specific skills in judging Rider Classes.</w:delText>
        </w:r>
      </w:del>
    </w:p>
    <w:p w14:paraId="22718C55" w14:textId="77777777" w:rsidR="00E10D71" w:rsidRPr="00EE74B2" w:rsidRDefault="00E10D71" w:rsidP="00EE74B2">
      <w:pPr>
        <w:pStyle w:val="ListParagraph"/>
        <w:numPr>
          <w:ilvl w:val="0"/>
          <w:numId w:val="42"/>
        </w:numPr>
        <w:rPr>
          <w:rFonts w:ascii="Arial" w:hAnsi="Arial" w:cs="Arial"/>
          <w:sz w:val="20"/>
          <w:rPrChange w:id="633" w:author="Traceyv" w:date="2018-08-20T16:28:00Z">
            <w:rPr/>
          </w:rPrChange>
        </w:rPr>
      </w:pPr>
      <w:del w:id="634" w:author="Tracey Vardy" w:date="2018-07-02T10:03:00Z">
        <w:r w:rsidRPr="00EE74B2" w:rsidDel="00DB19D4">
          <w:rPr>
            <w:rFonts w:ascii="Arial" w:hAnsi="Arial" w:cs="Arial"/>
            <w:sz w:val="20"/>
            <w:rPrChange w:id="635" w:author="Traceyv" w:date="2018-08-20T16:28:00Z">
              <w:rPr/>
            </w:rPrChange>
          </w:rPr>
          <w:delText xml:space="preserve">The Jumping phase is to be judged by </w:delText>
        </w:r>
      </w:del>
      <w:del w:id="636" w:author="Tracey Vardy" w:date="2018-06-30T17:59:00Z">
        <w:r w:rsidRPr="00EE74B2" w:rsidDel="00D02A29">
          <w:rPr>
            <w:rFonts w:ascii="Arial" w:hAnsi="Arial" w:cs="Arial"/>
            <w:sz w:val="20"/>
            <w:rPrChange w:id="637" w:author="Traceyv" w:date="2018-08-20T16:28:00Z">
              <w:rPr/>
            </w:rPrChange>
          </w:rPr>
          <w:delText xml:space="preserve">a NOAS </w:delText>
        </w:r>
      </w:del>
      <w:del w:id="638" w:author="Tracey Vardy" w:date="2018-07-02T10:03:00Z">
        <w:r w:rsidRPr="00EE74B2" w:rsidDel="00DB19D4">
          <w:rPr>
            <w:rFonts w:ascii="Arial" w:hAnsi="Arial" w:cs="Arial"/>
            <w:sz w:val="20"/>
            <w:rPrChange w:id="639" w:author="Traceyv" w:date="2018-08-20T16:28:00Z">
              <w:rPr/>
            </w:rPrChange>
          </w:rPr>
          <w:delText xml:space="preserve">Jumping </w:delText>
        </w:r>
        <w:r w:rsidR="000D1EA7" w:rsidRPr="00EE74B2" w:rsidDel="00DB19D4">
          <w:rPr>
            <w:rFonts w:ascii="Arial" w:hAnsi="Arial" w:cs="Arial"/>
            <w:sz w:val="20"/>
            <w:rPrChange w:id="640" w:author="Traceyv" w:date="2018-08-20T16:28:00Z">
              <w:rPr/>
            </w:rPrChange>
          </w:rPr>
          <w:delText xml:space="preserve">or Show Horse </w:delText>
        </w:r>
        <w:r w:rsidRPr="00EE74B2" w:rsidDel="00DB19D4">
          <w:rPr>
            <w:rFonts w:ascii="Arial" w:hAnsi="Arial" w:cs="Arial"/>
            <w:sz w:val="20"/>
            <w:rPrChange w:id="641" w:author="Traceyv" w:date="2018-08-20T16:28:00Z">
              <w:rPr/>
            </w:rPrChange>
          </w:rPr>
          <w:delText xml:space="preserve">judge of State or National level </w:delText>
        </w:r>
        <w:r w:rsidR="0025188E" w:rsidRPr="00EE74B2" w:rsidDel="00DB19D4">
          <w:rPr>
            <w:rFonts w:ascii="Arial" w:hAnsi="Arial" w:cs="Arial"/>
            <w:sz w:val="20"/>
            <w:rPrChange w:id="642" w:author="Traceyv" w:date="2018-08-20T16:28:00Z">
              <w:rPr/>
            </w:rPrChange>
          </w:rPr>
          <w:delText xml:space="preserve">(ideally with experience judging </w:delText>
        </w:r>
        <w:r w:rsidRPr="00EE74B2" w:rsidDel="00DB19D4">
          <w:rPr>
            <w:rFonts w:ascii="Arial" w:hAnsi="Arial" w:cs="Arial"/>
            <w:sz w:val="20"/>
            <w:rPrChange w:id="643" w:author="Traceyv" w:date="2018-08-20T16:28:00Z">
              <w:rPr/>
            </w:rPrChange>
          </w:rPr>
          <w:delText>working hunters</w:delText>
        </w:r>
        <w:r w:rsidR="000D1EA7" w:rsidRPr="00EE74B2" w:rsidDel="00DB19D4">
          <w:rPr>
            <w:rFonts w:ascii="Arial" w:hAnsi="Arial" w:cs="Arial"/>
            <w:sz w:val="20"/>
            <w:rPrChange w:id="644" w:author="Traceyv" w:date="2018-08-20T16:28:00Z">
              <w:rPr/>
            </w:rPrChange>
          </w:rPr>
          <w:delText xml:space="preserve"> or </w:delText>
        </w:r>
      </w:del>
      <w:del w:id="645" w:author="Tracey Vardy" w:date="2018-07-02T10:05:00Z">
        <w:r w:rsidR="000D1EA7" w:rsidRPr="00EE74B2" w:rsidDel="00BF78AA">
          <w:rPr>
            <w:rFonts w:ascii="Arial" w:hAnsi="Arial" w:cs="Arial"/>
            <w:sz w:val="20"/>
            <w:rPrChange w:id="646" w:author="Traceyv" w:date="2018-08-20T16:28:00Z">
              <w:rPr/>
            </w:rPrChange>
          </w:rPr>
          <w:delText>equitation</w:delText>
        </w:r>
        <w:r w:rsidR="0025188E" w:rsidRPr="00EE74B2" w:rsidDel="00BF78AA">
          <w:rPr>
            <w:rFonts w:ascii="Arial" w:hAnsi="Arial" w:cs="Arial"/>
            <w:sz w:val="20"/>
            <w:rPrChange w:id="647" w:author="Traceyv" w:date="2018-08-20T16:28:00Z">
              <w:rPr/>
            </w:rPrChange>
          </w:rPr>
          <w:delText>)</w:delText>
        </w:r>
        <w:r w:rsidRPr="00EE74B2" w:rsidDel="00BF78AA">
          <w:rPr>
            <w:rFonts w:ascii="Arial" w:hAnsi="Arial" w:cs="Arial"/>
            <w:sz w:val="20"/>
            <w:rPrChange w:id="648" w:author="Traceyv" w:date="2018-08-20T16:28:00Z">
              <w:rPr/>
            </w:rPrChange>
          </w:rPr>
          <w:delText xml:space="preserve">, </w:delText>
        </w:r>
      </w:del>
      <w:del w:id="649" w:author="Tracey Vardy" w:date="2018-06-30T17:59:00Z">
        <w:r w:rsidRPr="00EE74B2" w:rsidDel="00D02A29">
          <w:rPr>
            <w:rFonts w:ascii="Arial" w:hAnsi="Arial" w:cs="Arial"/>
            <w:sz w:val="20"/>
            <w:rPrChange w:id="650" w:author="Traceyv" w:date="2018-08-20T16:28:00Z">
              <w:rPr/>
            </w:rPrChange>
          </w:rPr>
          <w:delText>or an NCAS coach with experience t</w:delText>
        </w:r>
        <w:r w:rsidR="000D1EA7" w:rsidRPr="00EE74B2" w:rsidDel="00D02A29">
          <w:rPr>
            <w:rFonts w:ascii="Arial" w:hAnsi="Arial" w:cs="Arial"/>
            <w:sz w:val="20"/>
            <w:rPrChange w:id="651" w:author="Traceyv" w:date="2018-08-20T16:28:00Z">
              <w:rPr/>
            </w:rPrChange>
          </w:rPr>
          <w:delText>raining working hunters and/or e</w:delText>
        </w:r>
        <w:r w:rsidRPr="00EE74B2" w:rsidDel="00D02A29">
          <w:rPr>
            <w:rFonts w:ascii="Arial" w:hAnsi="Arial" w:cs="Arial"/>
            <w:sz w:val="20"/>
            <w:rPrChange w:id="652" w:author="Traceyv" w:date="2018-08-20T16:28:00Z">
              <w:rPr/>
            </w:rPrChange>
          </w:rPr>
          <w:delText>quitation.</w:delText>
        </w:r>
      </w:del>
    </w:p>
    <w:p w14:paraId="79215172" w14:textId="77777777" w:rsidR="00DA23D3" w:rsidRPr="006D5FC0" w:rsidDel="00DB19D4" w:rsidRDefault="00E10D71" w:rsidP="005374AD">
      <w:pPr>
        <w:pStyle w:val="ListParagraph"/>
        <w:numPr>
          <w:ilvl w:val="0"/>
          <w:numId w:val="42"/>
        </w:numPr>
        <w:rPr>
          <w:del w:id="653" w:author="Tracey Vardy" w:date="2018-07-02T10:03:00Z"/>
          <w:rFonts w:ascii="Arial" w:hAnsi="Arial" w:cs="Arial"/>
          <w:sz w:val="20"/>
        </w:rPr>
      </w:pPr>
      <w:del w:id="654" w:author="Tracey Vardy" w:date="2018-07-02T10:03:00Z">
        <w:r w:rsidRPr="00A70BB4" w:rsidDel="00DB19D4">
          <w:rPr>
            <w:rFonts w:ascii="Arial" w:hAnsi="Arial" w:cs="Arial"/>
            <w:sz w:val="20"/>
          </w:rPr>
          <w:delText xml:space="preserve">The In-Hand phase must be judged by a </w:delText>
        </w:r>
      </w:del>
      <w:del w:id="655" w:author="Tracey Vardy" w:date="2018-06-30T18:00:00Z">
        <w:r w:rsidRPr="00A70BB4" w:rsidDel="00D02A29">
          <w:rPr>
            <w:rFonts w:ascii="Arial" w:hAnsi="Arial" w:cs="Arial"/>
            <w:sz w:val="20"/>
          </w:rPr>
          <w:delText xml:space="preserve">NOAS </w:delText>
        </w:r>
      </w:del>
      <w:del w:id="656" w:author="Tracey Vardy" w:date="2018-07-02T10:03:00Z">
        <w:r w:rsidRPr="00A70BB4" w:rsidDel="00DB19D4">
          <w:rPr>
            <w:rFonts w:ascii="Arial" w:hAnsi="Arial" w:cs="Arial"/>
            <w:sz w:val="20"/>
          </w:rPr>
          <w:delText>Show Horse judge of State or National level</w:delText>
        </w:r>
      </w:del>
      <w:del w:id="657" w:author="Tracey Vardy" w:date="2018-06-30T18:00:00Z">
        <w:r w:rsidRPr="00A70BB4" w:rsidDel="00D02A29">
          <w:rPr>
            <w:rFonts w:ascii="Arial" w:hAnsi="Arial" w:cs="Arial"/>
            <w:sz w:val="20"/>
          </w:rPr>
          <w:delText>, or an NCAS coach with suitable experience training junior handlers and instructing horsemanship.</w:delText>
        </w:r>
      </w:del>
    </w:p>
    <w:p w14:paraId="0E3E87F1" w14:textId="4203B265" w:rsidR="005374AD" w:rsidRPr="00A70BB4" w:rsidDel="00967407" w:rsidRDefault="008A4B99" w:rsidP="005374AD">
      <w:pPr>
        <w:pStyle w:val="Heading4"/>
        <w:rPr>
          <w:del w:id="658" w:author="Alisha Sixtus" w:date="2018-08-01T15:38:00Z"/>
          <w:rFonts w:ascii="Arial" w:hAnsi="Arial" w:cs="Arial"/>
          <w:sz w:val="20"/>
          <w:szCs w:val="20"/>
        </w:rPr>
      </w:pPr>
      <w:del w:id="659" w:author="Alisha Sixtus" w:date="2018-08-01T15:38:00Z">
        <w:r w:rsidDel="00967407">
          <w:rPr>
            <w:rFonts w:ascii="Arial" w:hAnsi="Arial" w:cs="Arial"/>
            <w:sz w:val="20"/>
            <w:szCs w:val="20"/>
          </w:rPr>
          <w:delText>8.20</w:delText>
        </w:r>
        <w:r w:rsidDel="00967407">
          <w:rPr>
            <w:rFonts w:ascii="Arial" w:hAnsi="Arial" w:cs="Arial"/>
            <w:sz w:val="20"/>
            <w:szCs w:val="20"/>
          </w:rPr>
          <w:tab/>
        </w:r>
        <w:r w:rsidR="005374AD" w:rsidRPr="00A70BB4" w:rsidDel="00967407">
          <w:rPr>
            <w:rFonts w:ascii="Arial" w:hAnsi="Arial" w:cs="Arial"/>
            <w:sz w:val="20"/>
            <w:szCs w:val="20"/>
          </w:rPr>
          <w:delText>Marshals</w:delText>
        </w:r>
      </w:del>
    </w:p>
    <w:p w14:paraId="0FF1D00B" w14:textId="77EACDC0" w:rsidR="005374AD" w:rsidRPr="00A70BB4" w:rsidDel="00967407" w:rsidRDefault="005374AD" w:rsidP="005374AD">
      <w:pPr>
        <w:rPr>
          <w:del w:id="660" w:author="Alisha Sixtus" w:date="2018-08-01T15:38:00Z"/>
          <w:rFonts w:ascii="Arial" w:hAnsi="Arial" w:cs="Arial"/>
          <w:sz w:val="20"/>
        </w:rPr>
      </w:pPr>
      <w:del w:id="661" w:author="Alisha Sixtus" w:date="2018-08-01T15:38:00Z">
        <w:r w:rsidRPr="00A70BB4" w:rsidDel="00967407">
          <w:rPr>
            <w:rFonts w:ascii="Arial" w:hAnsi="Arial" w:cs="Arial"/>
            <w:sz w:val="20"/>
          </w:rPr>
          <w:delText>All competitors are required to present to a marshal at least 15 minutes prior to the allocated riding time on the draw and prior to entering the competition arena for each class. The Marshal is the person responsible for directing athletes to their relevant competition arenas in draw order and at the correct time.</w:delText>
        </w:r>
      </w:del>
    </w:p>
    <w:p w14:paraId="4AC6DEE8" w14:textId="605C6970" w:rsidR="00766138" w:rsidRPr="00A70BB4" w:rsidDel="00967407" w:rsidRDefault="008A4B99" w:rsidP="00766138">
      <w:pPr>
        <w:pStyle w:val="Heading4"/>
        <w:rPr>
          <w:del w:id="662" w:author="Alisha Sixtus" w:date="2018-08-01T15:38:00Z"/>
          <w:rFonts w:ascii="Arial" w:eastAsia="Times New Roman" w:hAnsi="Arial" w:cs="Arial"/>
          <w:sz w:val="20"/>
          <w:szCs w:val="20"/>
        </w:rPr>
      </w:pPr>
      <w:del w:id="663" w:author="Alisha Sixtus" w:date="2018-08-01T15:38:00Z">
        <w:r w:rsidRPr="00A70BB4" w:rsidDel="00967407">
          <w:rPr>
            <w:rFonts w:ascii="Arial" w:eastAsia="Times New Roman" w:hAnsi="Arial" w:cs="Arial"/>
            <w:sz w:val="20"/>
            <w:szCs w:val="20"/>
          </w:rPr>
          <w:delText>8.21</w:delText>
        </w:r>
        <w:r w:rsidRPr="00A70BB4" w:rsidDel="00967407">
          <w:rPr>
            <w:rFonts w:ascii="Arial" w:eastAsia="Times New Roman" w:hAnsi="Arial" w:cs="Arial"/>
            <w:sz w:val="20"/>
            <w:szCs w:val="20"/>
          </w:rPr>
          <w:tab/>
        </w:r>
        <w:r w:rsidR="00766138" w:rsidRPr="00A70BB4" w:rsidDel="00967407">
          <w:rPr>
            <w:rFonts w:ascii="Arial" w:eastAsia="Times New Roman" w:hAnsi="Arial" w:cs="Arial"/>
            <w:sz w:val="20"/>
            <w:szCs w:val="20"/>
          </w:rPr>
          <w:delText>Medication Control - Swabbing Steward</w:delText>
        </w:r>
      </w:del>
    </w:p>
    <w:p w14:paraId="4A624ADD" w14:textId="346B5AF1" w:rsidR="00766138" w:rsidRPr="00A70BB4" w:rsidDel="00967407" w:rsidRDefault="00766138" w:rsidP="00766138">
      <w:pPr>
        <w:jc w:val="left"/>
        <w:rPr>
          <w:del w:id="664" w:author="Alisha Sixtus" w:date="2018-08-01T15:38:00Z"/>
          <w:rFonts w:ascii="Arial" w:eastAsia="Calibri" w:hAnsi="Arial" w:cs="Arial"/>
          <w:sz w:val="20"/>
        </w:rPr>
      </w:pPr>
      <w:del w:id="665" w:author="Alisha Sixtus" w:date="2018-08-01T15:38:00Z">
        <w:r w:rsidRPr="00A70BB4" w:rsidDel="00967407">
          <w:rPr>
            <w:rFonts w:ascii="Arial" w:eastAsia="Calibri" w:hAnsi="Arial" w:cs="Arial"/>
            <w:sz w:val="20"/>
          </w:rPr>
          <w:delText xml:space="preserve">An EA Accredited Horse Swabbing Steward (HSS) and veterinarian are responsible for carrying out the procedures involved in testing horses for prohibited substances in accordance with the EA Veterinary Rules and Regulations relating to </w:delText>
        </w:r>
        <w:r w:rsidR="005D5D2D" w:rsidDel="00967407">
          <w:fldChar w:fldCharType="begin"/>
        </w:r>
        <w:r w:rsidR="005D5D2D" w:rsidDel="00967407">
          <w:delInstrText xml:space="preserve"> HYPERLINK "http://www.equestrian.org.au/?Page=485&amp;MenuID=Rules%5Fand%5FRegs%2F11759%2F0%2F" </w:delInstrText>
        </w:r>
        <w:r w:rsidR="005D5D2D" w:rsidDel="00967407">
          <w:fldChar w:fldCharType="separate"/>
        </w:r>
        <w:r w:rsidRPr="00A70BB4" w:rsidDel="00967407">
          <w:rPr>
            <w:rFonts w:ascii="Arial" w:eastAsia="Calibri" w:hAnsi="Arial" w:cs="Arial"/>
            <w:sz w:val="20"/>
          </w:rPr>
          <w:delText>Medication Control</w:delText>
        </w:r>
        <w:r w:rsidR="005D5D2D" w:rsidDel="00967407">
          <w:rPr>
            <w:rFonts w:ascii="Arial" w:eastAsia="Calibri" w:hAnsi="Arial" w:cs="Arial"/>
            <w:sz w:val="20"/>
          </w:rPr>
          <w:fldChar w:fldCharType="end"/>
        </w:r>
        <w:r w:rsidRPr="00A70BB4" w:rsidDel="00967407">
          <w:rPr>
            <w:rFonts w:ascii="Arial" w:eastAsia="Calibri" w:hAnsi="Arial" w:cs="Arial"/>
            <w:sz w:val="20"/>
            <w:u w:val="single"/>
          </w:rPr>
          <w:delText>.</w:delText>
        </w:r>
      </w:del>
    </w:p>
    <w:p w14:paraId="37DEDF4C" w14:textId="4E0F2CBC" w:rsidR="00766138" w:rsidRPr="00A70BB4" w:rsidDel="00967407" w:rsidRDefault="00766138" w:rsidP="00766138">
      <w:pPr>
        <w:jc w:val="left"/>
        <w:rPr>
          <w:del w:id="666" w:author="Alisha Sixtus" w:date="2018-08-01T15:38:00Z"/>
          <w:rFonts w:ascii="Arial" w:eastAsia="Calibri" w:hAnsi="Arial" w:cs="Arial"/>
          <w:sz w:val="20"/>
        </w:rPr>
      </w:pPr>
      <w:del w:id="667" w:author="Alisha Sixtus" w:date="2018-08-01T15:38:00Z">
        <w:r w:rsidRPr="00A70BB4" w:rsidDel="00967407">
          <w:rPr>
            <w:rFonts w:ascii="Arial" w:eastAsia="Calibri" w:hAnsi="Arial" w:cs="Arial"/>
            <w:sz w:val="20"/>
          </w:rPr>
          <w:delText xml:space="preserve">Horses ridden in EA competition must not compete under the influence of prohibited medications. The FEI defines what a prohibited substance is. The EA Anti-Doping and Medication Control By-Laws describe requirements for the drug testing of horses and ponies. </w:delText>
        </w:r>
      </w:del>
    </w:p>
    <w:p w14:paraId="7C29265F" w14:textId="639082E9" w:rsidR="00766138" w:rsidRPr="00A70BB4" w:rsidDel="00967407" w:rsidRDefault="00766138" w:rsidP="00766138">
      <w:pPr>
        <w:jc w:val="left"/>
        <w:rPr>
          <w:del w:id="668" w:author="Alisha Sixtus" w:date="2018-08-01T15:38:00Z"/>
          <w:rFonts w:ascii="Arial" w:eastAsia="Calibri" w:hAnsi="Arial" w:cs="Arial"/>
          <w:sz w:val="20"/>
        </w:rPr>
      </w:pPr>
      <w:del w:id="669" w:author="Alisha Sixtus" w:date="2018-08-01T15:38:00Z">
        <w:r w:rsidRPr="00A70BB4" w:rsidDel="00967407">
          <w:rPr>
            <w:rFonts w:ascii="Arial" w:eastAsia="Calibri" w:hAnsi="Arial" w:cs="Arial"/>
            <w:sz w:val="20"/>
          </w:rPr>
          <w:delText xml:space="preserve">Swabbing is the testing of a horse’s urine and blood samples to ensure that all horses are competing under the National EA and FEI competition rules without being influenced by prohibited substances. Medication Control (Swabbing) is compulsory at all FEI events, all </w:delText>
        </w:r>
        <w:r w:rsidR="00FC22FC" w:rsidRPr="00AC3522" w:rsidDel="00967407">
          <w:rPr>
            <w:rFonts w:ascii="Arial" w:hAnsi="Arial" w:cs="Arial"/>
            <w:sz w:val="20"/>
          </w:rPr>
          <w:delText xml:space="preserve">Australian </w:delText>
        </w:r>
        <w:r w:rsidR="00FC22FC" w:rsidRPr="00A70BB4" w:rsidDel="00967407">
          <w:rPr>
            <w:rFonts w:ascii="Arial" w:hAnsi="Arial" w:cs="Arial"/>
            <w:sz w:val="20"/>
          </w:rPr>
          <w:delText>Championships</w:delText>
        </w:r>
        <w:r w:rsidRPr="00A70BB4" w:rsidDel="00967407">
          <w:rPr>
            <w:rFonts w:ascii="Arial" w:eastAsia="Calibri" w:hAnsi="Arial" w:cs="Arial"/>
            <w:sz w:val="20"/>
          </w:rPr>
          <w:delText xml:space="preserve">, all State Championships or equivalent, and upon any horse that dies/has to be euthanized at an EA National Championship competition.  Swabbing is also recommended at all selection or qualifying events for Championships or finals. </w:delText>
        </w:r>
      </w:del>
    </w:p>
    <w:p w14:paraId="51B1FA74" w14:textId="7B25F5DB" w:rsidR="00766138" w:rsidRPr="00A70BB4" w:rsidDel="00967407" w:rsidRDefault="00766138" w:rsidP="00766138">
      <w:pPr>
        <w:jc w:val="left"/>
        <w:rPr>
          <w:del w:id="670" w:author="Alisha Sixtus" w:date="2018-08-01T15:38:00Z"/>
          <w:rFonts w:ascii="Arial" w:eastAsia="Calibri" w:hAnsi="Arial" w:cs="Arial"/>
          <w:color w:val="000000"/>
          <w:sz w:val="20"/>
        </w:rPr>
      </w:pPr>
      <w:del w:id="671" w:author="Alisha Sixtus" w:date="2018-08-01T15:38:00Z">
        <w:r w:rsidRPr="00A70BB4" w:rsidDel="00967407">
          <w:rPr>
            <w:rFonts w:ascii="Arial" w:eastAsia="Calibri" w:hAnsi="Arial" w:cs="Arial"/>
            <w:sz w:val="20"/>
          </w:rPr>
          <w:delText xml:space="preserve">A full list of prohibited substances can be found on the FEI Clean Sport website: </w:delText>
        </w:r>
        <w:r w:rsidR="005D5D2D" w:rsidDel="00967407">
          <w:fldChar w:fldCharType="begin"/>
        </w:r>
        <w:r w:rsidR="005D5D2D" w:rsidDel="00967407">
          <w:delInstrText xml:space="preserve"> HYPERLINK "http://www.feicleansport.org" </w:delInstrText>
        </w:r>
        <w:r w:rsidR="005D5D2D" w:rsidDel="00967407">
          <w:fldChar w:fldCharType="separate"/>
        </w:r>
        <w:r w:rsidRPr="00A70BB4" w:rsidDel="00967407">
          <w:rPr>
            <w:rFonts w:ascii="Arial" w:eastAsia="Calibri" w:hAnsi="Arial" w:cs="Arial"/>
            <w:color w:val="0000FF"/>
            <w:sz w:val="20"/>
            <w:u w:val="single"/>
          </w:rPr>
          <w:delText>www.feicleansport.org</w:delText>
        </w:r>
        <w:r w:rsidR="005D5D2D" w:rsidDel="00967407">
          <w:rPr>
            <w:rFonts w:ascii="Arial" w:eastAsia="Calibri" w:hAnsi="Arial" w:cs="Arial"/>
            <w:color w:val="0000FF"/>
            <w:sz w:val="20"/>
            <w:u w:val="single"/>
          </w:rPr>
          <w:fldChar w:fldCharType="end"/>
        </w:r>
        <w:r w:rsidRPr="00A70BB4" w:rsidDel="00967407">
          <w:rPr>
            <w:rFonts w:ascii="Arial" w:eastAsia="Calibri" w:hAnsi="Arial" w:cs="Arial"/>
            <w:color w:val="FF0000"/>
            <w:sz w:val="20"/>
          </w:rPr>
          <w:delText xml:space="preserve">  </w:delText>
        </w:r>
      </w:del>
    </w:p>
    <w:p w14:paraId="33E21C5E" w14:textId="491059C2" w:rsidR="005374AD" w:rsidRPr="00A70BB4" w:rsidDel="00967407" w:rsidRDefault="008A4B99" w:rsidP="005374AD">
      <w:pPr>
        <w:pStyle w:val="Heading4"/>
        <w:rPr>
          <w:del w:id="672" w:author="Alisha Sixtus" w:date="2018-08-01T15:38:00Z"/>
          <w:rFonts w:ascii="Arial" w:hAnsi="Arial" w:cs="Arial"/>
          <w:sz w:val="20"/>
          <w:szCs w:val="20"/>
        </w:rPr>
      </w:pPr>
      <w:del w:id="673" w:author="Alisha Sixtus" w:date="2018-08-01T15:38:00Z">
        <w:r w:rsidDel="00967407">
          <w:rPr>
            <w:rFonts w:ascii="Arial" w:hAnsi="Arial" w:cs="Arial"/>
            <w:sz w:val="20"/>
            <w:szCs w:val="20"/>
          </w:rPr>
          <w:delText>8.22</w:delText>
        </w:r>
        <w:r w:rsidDel="00967407">
          <w:rPr>
            <w:rFonts w:ascii="Arial" w:hAnsi="Arial" w:cs="Arial"/>
            <w:sz w:val="20"/>
            <w:szCs w:val="20"/>
          </w:rPr>
          <w:tab/>
        </w:r>
        <w:r w:rsidR="005374AD" w:rsidRPr="00A70BB4" w:rsidDel="00967407">
          <w:rPr>
            <w:rFonts w:ascii="Arial" w:hAnsi="Arial" w:cs="Arial"/>
            <w:sz w:val="20"/>
            <w:szCs w:val="20"/>
          </w:rPr>
          <w:delText>Technical Delegate</w:delText>
        </w:r>
      </w:del>
    </w:p>
    <w:p w14:paraId="04670F07" w14:textId="25E09FD9" w:rsidR="00402965" w:rsidRPr="005374AD" w:rsidRDefault="005374AD" w:rsidP="005374AD">
      <w:del w:id="674" w:author="Alisha Sixtus" w:date="2018-08-01T15:38:00Z">
        <w:r w:rsidRPr="00A70BB4" w:rsidDel="00967407">
          <w:rPr>
            <w:rFonts w:ascii="Arial" w:hAnsi="Arial" w:cs="Arial"/>
            <w:sz w:val="20"/>
          </w:rPr>
          <w:delText xml:space="preserve">The Technical Delegate’s role is to monitor and control safety issues at an event. Technical Delegates will be appointed by the OC for each of the four disciplines – Dressage, Jumping, Eventing (and Combined Training) and </w:delText>
        </w:r>
        <w:r w:rsidR="00741CD3" w:rsidDel="00967407">
          <w:rPr>
            <w:rFonts w:ascii="Arial" w:hAnsi="Arial" w:cs="Arial"/>
            <w:sz w:val="20"/>
          </w:rPr>
          <w:delText>Show Horse</w:delText>
        </w:r>
        <w:r w:rsidRPr="00A70BB4" w:rsidDel="00967407">
          <w:rPr>
            <w:rFonts w:ascii="Arial" w:hAnsi="Arial" w:cs="Arial"/>
            <w:sz w:val="20"/>
          </w:rPr>
          <w:delText xml:space="preserve">- to approve all administrative arrangements for the event from the time of appointment to the end of the event. The TDs will be selected from the relevant lists, including FEI </w:delText>
        </w:r>
        <w:r w:rsidR="00DA659C" w:rsidRPr="00A70BB4" w:rsidDel="00967407">
          <w:rPr>
            <w:rFonts w:ascii="Arial" w:hAnsi="Arial" w:cs="Arial"/>
            <w:sz w:val="20"/>
          </w:rPr>
          <w:delText>1&amp;2* and 3&amp;4*</w:delText>
        </w:r>
        <w:r w:rsidRPr="00A70BB4" w:rsidDel="00967407">
          <w:rPr>
            <w:rFonts w:ascii="Arial" w:hAnsi="Arial" w:cs="Arial"/>
            <w:sz w:val="20"/>
          </w:rPr>
          <w:delText xml:space="preserve"> list</w:delText>
        </w:r>
        <w:r w:rsidR="00DA659C" w:rsidRPr="00A70BB4" w:rsidDel="00967407">
          <w:rPr>
            <w:rFonts w:ascii="Arial" w:hAnsi="Arial" w:cs="Arial"/>
            <w:sz w:val="20"/>
          </w:rPr>
          <w:delText>s</w:delText>
        </w:r>
        <w:r w:rsidRPr="00A70BB4" w:rsidDel="00967407">
          <w:rPr>
            <w:rFonts w:ascii="Arial" w:hAnsi="Arial" w:cs="Arial"/>
            <w:sz w:val="20"/>
          </w:rPr>
          <w:delText xml:space="preserve"> (eventing) and may not be members of the ground jury.</w:delText>
        </w:r>
      </w:del>
      <w:r w:rsidR="00402965">
        <w:rPr>
          <w:highlight w:val="lightGray"/>
        </w:rPr>
        <w:br w:type="page"/>
      </w:r>
    </w:p>
    <w:p w14:paraId="00B840F6" w14:textId="77777777" w:rsidR="008A4B99" w:rsidRPr="00A70BB4" w:rsidRDefault="008A4B99" w:rsidP="00562AA0">
      <w:pPr>
        <w:rPr>
          <w:rFonts w:ascii="Arial" w:hAnsi="Arial" w:cs="Arial"/>
          <w:b/>
        </w:rPr>
      </w:pPr>
      <w:r w:rsidRPr="00A70BB4">
        <w:rPr>
          <w:rFonts w:ascii="Arial" w:hAnsi="Arial" w:cs="Arial"/>
          <w:b/>
        </w:rPr>
        <w:t>9.</w:t>
      </w:r>
      <w:r w:rsidRPr="00A70BB4">
        <w:rPr>
          <w:rFonts w:ascii="Arial" w:hAnsi="Arial" w:cs="Arial"/>
          <w:b/>
        </w:rPr>
        <w:tab/>
        <w:t>COMPETITIONS</w:t>
      </w:r>
    </w:p>
    <w:p w14:paraId="37A0C06F" w14:textId="551D4879" w:rsidR="00562AA0" w:rsidRPr="00A70BB4" w:rsidRDefault="00562AA0" w:rsidP="00562AA0">
      <w:pPr>
        <w:rPr>
          <w:rFonts w:ascii="Arial" w:hAnsi="Arial" w:cs="Arial"/>
          <w:sz w:val="20"/>
        </w:rPr>
      </w:pPr>
      <w:r w:rsidRPr="00A70BB4">
        <w:rPr>
          <w:rFonts w:ascii="Arial" w:hAnsi="Arial" w:cs="Arial"/>
          <w:sz w:val="20"/>
        </w:rPr>
        <w:t xml:space="preserve">The range of competitions offered at </w:t>
      </w:r>
      <w:ins w:id="675" w:author="Alisha Sixtus" w:date="2018-07-06T15:28:00Z">
        <w:r w:rsidR="00C72A25">
          <w:rPr>
            <w:rFonts w:ascii="Arial" w:hAnsi="Arial" w:cs="Arial"/>
            <w:sz w:val="20"/>
          </w:rPr>
          <w:t xml:space="preserve">the State and </w:t>
        </w:r>
      </w:ins>
      <w:r w:rsidR="000475C9" w:rsidRPr="00120D71">
        <w:rPr>
          <w:rFonts w:ascii="Arial" w:hAnsi="Arial" w:cs="Arial"/>
          <w:color w:val="000000" w:themeColor="text1"/>
          <w:sz w:val="20"/>
        </w:rPr>
        <w:t>Australian</w:t>
      </w:r>
      <w:r w:rsidRPr="00A70BB4">
        <w:rPr>
          <w:rFonts w:ascii="Arial" w:hAnsi="Arial" w:cs="Arial"/>
          <w:sz w:val="20"/>
        </w:rPr>
        <w:t xml:space="preserve"> </w:t>
      </w:r>
      <w:del w:id="676" w:author="Alisha Sixtus" w:date="2018-07-06T15:28:00Z">
        <w:r w:rsidRPr="00A70BB4" w:rsidDel="00C72A25">
          <w:rPr>
            <w:rFonts w:ascii="Arial" w:hAnsi="Arial" w:cs="Arial"/>
            <w:sz w:val="20"/>
          </w:rPr>
          <w:delText xml:space="preserve">and State </w:delText>
        </w:r>
      </w:del>
      <w:ins w:id="677" w:author="Alisha Sixtus" w:date="2018-07-06T15:28:00Z">
        <w:r w:rsidR="00C72A25">
          <w:rPr>
            <w:rFonts w:ascii="Arial" w:hAnsi="Arial" w:cs="Arial"/>
            <w:sz w:val="20"/>
          </w:rPr>
          <w:t xml:space="preserve">Interschool </w:t>
        </w:r>
      </w:ins>
      <w:r w:rsidRPr="00A70BB4">
        <w:rPr>
          <w:rFonts w:ascii="Arial" w:hAnsi="Arial" w:cs="Arial"/>
          <w:sz w:val="20"/>
        </w:rPr>
        <w:t>Championships is based on the official disciplines of Dressage, Eventing, Jumping and Show Horse. Qualifying interschool events follow the same format, and offer the same range of competitions including, but not limited to:</w:t>
      </w:r>
    </w:p>
    <w:p w14:paraId="2D033C77" w14:textId="77777777" w:rsidR="00562AA0" w:rsidRPr="00A70BB4" w:rsidRDefault="00562AA0" w:rsidP="00562AA0">
      <w:pPr>
        <w:pStyle w:val="ListParagraph"/>
        <w:numPr>
          <w:ilvl w:val="0"/>
          <w:numId w:val="19"/>
        </w:numPr>
        <w:rPr>
          <w:rFonts w:ascii="Arial" w:hAnsi="Arial" w:cs="Arial"/>
          <w:sz w:val="20"/>
        </w:rPr>
      </w:pPr>
      <w:r w:rsidRPr="00A70BB4">
        <w:rPr>
          <w:rFonts w:ascii="Arial" w:hAnsi="Arial" w:cs="Arial"/>
          <w:sz w:val="20"/>
        </w:rPr>
        <w:t>Dressage</w:t>
      </w:r>
    </w:p>
    <w:p w14:paraId="703373E0" w14:textId="77777777" w:rsidR="00562AA0" w:rsidRPr="000475C9" w:rsidRDefault="00562AA0" w:rsidP="00562AA0">
      <w:pPr>
        <w:pStyle w:val="ListParagraph"/>
        <w:numPr>
          <w:ilvl w:val="0"/>
          <w:numId w:val="19"/>
        </w:numPr>
        <w:rPr>
          <w:rFonts w:ascii="Arial" w:hAnsi="Arial" w:cs="Arial"/>
          <w:strike/>
          <w:color w:val="FF0000"/>
          <w:sz w:val="20"/>
        </w:rPr>
      </w:pPr>
      <w:r w:rsidRPr="00A70BB4">
        <w:rPr>
          <w:rFonts w:ascii="Arial" w:hAnsi="Arial" w:cs="Arial"/>
          <w:sz w:val="20"/>
        </w:rPr>
        <w:t xml:space="preserve">Eventing </w:t>
      </w:r>
    </w:p>
    <w:p w14:paraId="00F13FA1" w14:textId="77777777" w:rsidR="00562AA0" w:rsidRPr="00A70BB4" w:rsidRDefault="00562AA0" w:rsidP="00562AA0">
      <w:pPr>
        <w:pStyle w:val="ListParagraph"/>
        <w:numPr>
          <w:ilvl w:val="0"/>
          <w:numId w:val="19"/>
        </w:numPr>
        <w:rPr>
          <w:rFonts w:ascii="Arial" w:hAnsi="Arial" w:cs="Arial"/>
          <w:sz w:val="20"/>
        </w:rPr>
      </w:pPr>
      <w:r w:rsidRPr="00A70BB4">
        <w:rPr>
          <w:rFonts w:ascii="Arial" w:hAnsi="Arial" w:cs="Arial"/>
          <w:sz w:val="20"/>
        </w:rPr>
        <w:t xml:space="preserve">Combined Training </w:t>
      </w:r>
    </w:p>
    <w:p w14:paraId="4222C2A7" w14:textId="77777777" w:rsidR="00562AA0" w:rsidRPr="00A70BB4" w:rsidRDefault="00562AA0" w:rsidP="00562AA0">
      <w:pPr>
        <w:pStyle w:val="ListParagraph"/>
        <w:numPr>
          <w:ilvl w:val="0"/>
          <w:numId w:val="19"/>
        </w:numPr>
        <w:rPr>
          <w:rFonts w:ascii="Arial" w:hAnsi="Arial" w:cs="Arial"/>
          <w:sz w:val="20"/>
        </w:rPr>
      </w:pPr>
      <w:r w:rsidRPr="00A70BB4">
        <w:rPr>
          <w:rFonts w:ascii="Arial" w:hAnsi="Arial" w:cs="Arial"/>
          <w:sz w:val="20"/>
        </w:rPr>
        <w:t>Jumping</w:t>
      </w:r>
    </w:p>
    <w:p w14:paraId="4A925F3A" w14:textId="77777777" w:rsidR="0046103F" w:rsidRPr="00A70BB4" w:rsidRDefault="0046103F" w:rsidP="0046103F">
      <w:pPr>
        <w:pStyle w:val="ListParagraph"/>
        <w:numPr>
          <w:ilvl w:val="0"/>
          <w:numId w:val="19"/>
        </w:numPr>
        <w:rPr>
          <w:rFonts w:ascii="Arial" w:hAnsi="Arial" w:cs="Arial"/>
          <w:sz w:val="20"/>
        </w:rPr>
      </w:pPr>
      <w:r w:rsidRPr="00A70BB4">
        <w:rPr>
          <w:rFonts w:ascii="Arial" w:hAnsi="Arial" w:cs="Arial"/>
          <w:sz w:val="20"/>
        </w:rPr>
        <w:t xml:space="preserve">Show </w:t>
      </w:r>
      <w:r w:rsidR="00741CD3">
        <w:rPr>
          <w:rFonts w:ascii="Arial" w:hAnsi="Arial" w:cs="Arial"/>
          <w:sz w:val="20"/>
        </w:rPr>
        <w:t>Horse</w:t>
      </w:r>
      <w:r w:rsidRPr="00A70BB4">
        <w:rPr>
          <w:rFonts w:ascii="Arial" w:hAnsi="Arial" w:cs="Arial"/>
          <w:sz w:val="20"/>
        </w:rPr>
        <w:t xml:space="preserve"> </w:t>
      </w:r>
    </w:p>
    <w:p w14:paraId="6C5C2236" w14:textId="77777777" w:rsidR="001E2140" w:rsidRPr="00A70BB4" w:rsidDel="00D02A29" w:rsidRDefault="001E2140" w:rsidP="006D5FC0">
      <w:pPr>
        <w:pStyle w:val="ListParagraph"/>
        <w:numPr>
          <w:ilvl w:val="0"/>
          <w:numId w:val="19"/>
        </w:numPr>
        <w:spacing w:after="240"/>
        <w:ind w:left="714" w:hanging="357"/>
        <w:rPr>
          <w:del w:id="678" w:author="Tracey Vardy" w:date="2018-06-30T18:01:00Z"/>
          <w:rFonts w:ascii="Arial" w:hAnsi="Arial" w:cs="Arial"/>
          <w:sz w:val="20"/>
        </w:rPr>
      </w:pPr>
      <w:del w:id="679" w:author="Tracey Vardy" w:date="2018-06-30T18:01:00Z">
        <w:r w:rsidRPr="00A70BB4" w:rsidDel="00D02A29">
          <w:rPr>
            <w:rFonts w:ascii="Arial" w:hAnsi="Arial" w:cs="Arial"/>
            <w:sz w:val="20"/>
          </w:rPr>
          <w:delText>Vaulting (under discussion for Australian Championships)</w:delText>
        </w:r>
      </w:del>
    </w:p>
    <w:p w14:paraId="25997245" w14:textId="23991C81" w:rsidR="006D6854" w:rsidRPr="00A70BB4" w:rsidRDefault="008A4B99" w:rsidP="00A70BB4">
      <w:pPr>
        <w:rPr>
          <w:rFonts w:ascii="Arial" w:hAnsi="Arial" w:cs="Arial"/>
          <w:b/>
          <w:sz w:val="20"/>
        </w:rPr>
      </w:pPr>
      <w:bookmarkStart w:id="680" w:name="_Toc280626523"/>
      <w:bookmarkStart w:id="681" w:name="_Toc280626589"/>
      <w:bookmarkStart w:id="682" w:name="_Toc343784951"/>
      <w:r w:rsidRPr="00A70BB4">
        <w:rPr>
          <w:rFonts w:ascii="Arial" w:hAnsi="Arial" w:cs="Arial"/>
          <w:b/>
          <w:sz w:val="20"/>
        </w:rPr>
        <w:t>9.1</w:t>
      </w:r>
      <w:r w:rsidRPr="00A70BB4">
        <w:rPr>
          <w:rFonts w:ascii="Arial" w:hAnsi="Arial" w:cs="Arial"/>
          <w:b/>
          <w:sz w:val="20"/>
        </w:rPr>
        <w:tab/>
        <w:t xml:space="preserve">Dressage </w:t>
      </w:r>
      <w:bookmarkEnd w:id="680"/>
      <w:bookmarkEnd w:id="681"/>
      <w:bookmarkEnd w:id="682"/>
    </w:p>
    <w:p w14:paraId="0AC19643" w14:textId="43F95711" w:rsidR="00F066F3" w:rsidRPr="00A70BB4" w:rsidRDefault="006D6854" w:rsidP="006D6854">
      <w:pPr>
        <w:rPr>
          <w:rFonts w:ascii="Arial" w:hAnsi="Arial" w:cs="Arial"/>
          <w:sz w:val="20"/>
        </w:rPr>
      </w:pPr>
      <w:r w:rsidRPr="00A70BB4">
        <w:rPr>
          <w:rFonts w:ascii="Arial" w:hAnsi="Arial" w:cs="Arial"/>
          <w:sz w:val="20"/>
        </w:rPr>
        <w:t>Dressage Competition</w:t>
      </w:r>
      <w:r w:rsidR="00402965" w:rsidRPr="00A70BB4">
        <w:rPr>
          <w:rFonts w:ascii="Arial" w:hAnsi="Arial" w:cs="Arial"/>
          <w:sz w:val="20"/>
        </w:rPr>
        <w:t>s</w:t>
      </w:r>
      <w:ins w:id="683" w:author="Traceyv" w:date="2018-08-20T16:28:00Z">
        <w:r w:rsidR="00EE74B2">
          <w:rPr>
            <w:rFonts w:ascii="Arial" w:hAnsi="Arial" w:cs="Arial"/>
            <w:sz w:val="20"/>
          </w:rPr>
          <w:t xml:space="preserve"> </w:t>
        </w:r>
      </w:ins>
      <w:del w:id="684" w:author="Alisha Sixtus" w:date="2018-08-01T15:39:00Z">
        <w:r w:rsidRPr="00A70BB4" w:rsidDel="00967407">
          <w:rPr>
            <w:rFonts w:ascii="Arial" w:hAnsi="Arial" w:cs="Arial"/>
            <w:sz w:val="20"/>
          </w:rPr>
          <w:delText xml:space="preserve">, although not Official </w:delText>
        </w:r>
        <w:r w:rsidR="00402965" w:rsidRPr="00A70BB4" w:rsidDel="00967407">
          <w:rPr>
            <w:rFonts w:ascii="Arial" w:hAnsi="Arial" w:cs="Arial"/>
            <w:sz w:val="20"/>
          </w:rPr>
          <w:delText>(as the e</w:delText>
        </w:r>
        <w:r w:rsidRPr="00A70BB4" w:rsidDel="00967407">
          <w:rPr>
            <w:rFonts w:ascii="Arial" w:hAnsi="Arial" w:cs="Arial"/>
            <w:sz w:val="20"/>
          </w:rPr>
          <w:delText>vent are limited to Interschool athletes</w:delText>
        </w:r>
        <w:r w:rsidR="00402965" w:rsidRPr="00A70BB4" w:rsidDel="00967407">
          <w:rPr>
            <w:rFonts w:ascii="Arial" w:hAnsi="Arial" w:cs="Arial"/>
            <w:sz w:val="20"/>
          </w:rPr>
          <w:delText>)</w:delText>
        </w:r>
        <w:r w:rsidRPr="00A70BB4" w:rsidDel="00967407">
          <w:rPr>
            <w:rFonts w:ascii="Arial" w:hAnsi="Arial" w:cs="Arial"/>
            <w:sz w:val="20"/>
          </w:rPr>
          <w:delText xml:space="preserve">, </w:delText>
        </w:r>
      </w:del>
      <w:r w:rsidRPr="00A70BB4">
        <w:rPr>
          <w:rFonts w:ascii="Arial" w:hAnsi="Arial" w:cs="Arial"/>
          <w:sz w:val="20"/>
        </w:rPr>
        <w:t xml:space="preserve">must be run under </w:t>
      </w:r>
      <w:r w:rsidR="00736048">
        <w:rPr>
          <w:rFonts w:ascii="Arial" w:hAnsi="Arial" w:cs="Arial"/>
          <w:sz w:val="20"/>
        </w:rPr>
        <w:t xml:space="preserve">current </w:t>
      </w:r>
      <w:r w:rsidR="00846516" w:rsidRPr="00A70BB4">
        <w:rPr>
          <w:rFonts w:ascii="Arial" w:hAnsi="Arial" w:cs="Arial"/>
          <w:sz w:val="20"/>
        </w:rPr>
        <w:t>EA</w:t>
      </w:r>
      <w:r w:rsidRPr="00A70BB4">
        <w:rPr>
          <w:rFonts w:ascii="Arial" w:hAnsi="Arial" w:cs="Arial"/>
          <w:sz w:val="20"/>
        </w:rPr>
        <w:t xml:space="preserve"> National </w:t>
      </w:r>
      <w:r w:rsidR="00846516" w:rsidRPr="00A70BB4">
        <w:rPr>
          <w:rFonts w:ascii="Arial" w:hAnsi="Arial" w:cs="Arial"/>
          <w:sz w:val="20"/>
        </w:rPr>
        <w:t xml:space="preserve">Dressage </w:t>
      </w:r>
      <w:r w:rsidR="00C01A0E" w:rsidRPr="00A70BB4">
        <w:rPr>
          <w:rFonts w:ascii="Arial" w:hAnsi="Arial" w:cs="Arial"/>
          <w:sz w:val="20"/>
        </w:rPr>
        <w:t>Rules</w:t>
      </w:r>
      <w:r w:rsidR="00C01A0E">
        <w:rPr>
          <w:rFonts w:ascii="Arial" w:hAnsi="Arial" w:cs="Arial"/>
          <w:sz w:val="20"/>
        </w:rPr>
        <w:t>. Found</w:t>
      </w:r>
      <w:r w:rsidR="00736048">
        <w:rPr>
          <w:rFonts w:ascii="Arial" w:hAnsi="Arial" w:cs="Arial"/>
          <w:sz w:val="20"/>
        </w:rPr>
        <w:t xml:space="preserve"> at</w:t>
      </w:r>
      <w:r w:rsidRPr="00A70BB4">
        <w:rPr>
          <w:rFonts w:ascii="Arial" w:hAnsi="Arial" w:cs="Arial"/>
          <w:sz w:val="20"/>
        </w:rPr>
        <w:t xml:space="preserve"> </w:t>
      </w:r>
      <w:r w:rsidR="008A4B99">
        <w:rPr>
          <w:rFonts w:ascii="Arial" w:hAnsi="Arial" w:cs="Arial"/>
          <w:sz w:val="20"/>
        </w:rPr>
        <w:t xml:space="preserve">- </w:t>
      </w:r>
      <w:del w:id="685" w:author="Alisha Sixtus" w:date="2018-08-01T15:39:00Z">
        <w:r w:rsidR="005D5D2D" w:rsidDel="00967407">
          <w:fldChar w:fldCharType="begin"/>
        </w:r>
        <w:r w:rsidR="005D5D2D" w:rsidDel="00967407">
          <w:delInstrText xml:space="preserve"> HYPERLINK "file:///\\\\sbs\\common\\Membership\\Sport%20Rule%20updates\\Final%20Updated%20versions\\Word%20versions\\Equestrian%20Australia%20National%20Dressage%20Rules.doc" </w:delInstrText>
        </w:r>
        <w:r w:rsidR="005D5D2D" w:rsidDel="00967407">
          <w:fldChar w:fldCharType="separate"/>
        </w:r>
        <w:r w:rsidR="00F066F3" w:rsidRPr="00967407" w:rsidDel="00967407">
          <w:rPr>
            <w:rFonts w:ascii="Arial" w:hAnsi="Arial" w:cs="Arial"/>
            <w:sz w:val="20"/>
          </w:rPr>
          <w:delText xml:space="preserve">National Dressage Rules </w:delText>
        </w:r>
        <w:r w:rsidR="005D5D2D" w:rsidDel="00967407">
          <w:rPr>
            <w:rStyle w:val="Hyperlink"/>
            <w:rFonts w:ascii="Arial" w:hAnsi="Arial" w:cs="Arial"/>
            <w:color w:val="auto"/>
            <w:sz w:val="20"/>
          </w:rPr>
          <w:fldChar w:fldCharType="end"/>
        </w:r>
      </w:del>
      <w:ins w:id="686" w:author="Alisha Sixtus" w:date="2018-08-01T15:40:00Z">
        <w:r w:rsidR="00967407">
          <w:rPr>
            <w:rFonts w:ascii="Arial" w:hAnsi="Arial" w:cs="Arial"/>
            <w:sz w:val="20"/>
          </w:rPr>
          <w:fldChar w:fldCharType="begin"/>
        </w:r>
        <w:r w:rsidR="00967407">
          <w:rPr>
            <w:rFonts w:ascii="Arial" w:hAnsi="Arial" w:cs="Arial"/>
            <w:sz w:val="20"/>
          </w:rPr>
          <w:instrText xml:space="preserve"> HYPERLINK "http://www.equestrian.org.au/sites/default/files/EA_National_Dressage_Rules_CLEANversion_01072018.pdf" </w:instrText>
        </w:r>
        <w:r w:rsidR="00967407">
          <w:rPr>
            <w:rFonts w:ascii="Arial" w:hAnsi="Arial" w:cs="Arial"/>
            <w:sz w:val="20"/>
          </w:rPr>
          <w:fldChar w:fldCharType="separate"/>
        </w:r>
        <w:r w:rsidR="00967407" w:rsidRPr="00967407">
          <w:rPr>
            <w:rStyle w:val="Hyperlink"/>
            <w:rFonts w:ascii="Arial" w:hAnsi="Arial" w:cs="Arial"/>
            <w:sz w:val="20"/>
          </w:rPr>
          <w:t>National Dressage Rules</w:t>
        </w:r>
        <w:r w:rsidR="00967407">
          <w:rPr>
            <w:rFonts w:ascii="Arial" w:hAnsi="Arial" w:cs="Arial"/>
            <w:sz w:val="20"/>
          </w:rPr>
          <w:fldChar w:fldCharType="end"/>
        </w:r>
      </w:ins>
      <w:r w:rsidR="00967407" w:rsidRPr="00967407">
        <w:rPr>
          <w:rFonts w:ascii="Arial" w:hAnsi="Arial" w:cs="Arial"/>
          <w:sz w:val="20"/>
        </w:rPr>
        <w:t xml:space="preserve"> </w:t>
      </w:r>
    </w:p>
    <w:p w14:paraId="3FAE4FF9" w14:textId="607DE33B" w:rsidR="006A17AD" w:rsidRPr="006D5FC0" w:rsidRDefault="006A17AD" w:rsidP="006D6854">
      <w:pPr>
        <w:rPr>
          <w:rFonts w:ascii="Arial" w:hAnsi="Arial" w:cs="Arial"/>
          <w:color w:val="000000" w:themeColor="text1"/>
          <w:sz w:val="20"/>
        </w:rPr>
      </w:pPr>
      <w:r w:rsidRPr="006D5FC0">
        <w:rPr>
          <w:rFonts w:ascii="Arial" w:hAnsi="Arial" w:cs="Arial"/>
          <w:color w:val="000000" w:themeColor="text1"/>
          <w:sz w:val="20"/>
        </w:rPr>
        <w:t xml:space="preserve">Restrictions </w:t>
      </w:r>
      <w:del w:id="687" w:author="Alisha Sixtus" w:date="2018-08-01T15:40:00Z">
        <w:r w:rsidRPr="006D5FC0" w:rsidDel="00967407">
          <w:rPr>
            <w:rFonts w:ascii="Arial" w:hAnsi="Arial" w:cs="Arial"/>
            <w:color w:val="000000" w:themeColor="text1"/>
            <w:sz w:val="20"/>
          </w:rPr>
          <w:delText xml:space="preserve">in EA National Dressage </w:delText>
        </w:r>
        <w:r w:rsidR="00C21C63" w:rsidRPr="006D5FC0" w:rsidDel="00967407">
          <w:rPr>
            <w:rFonts w:ascii="Arial" w:hAnsi="Arial" w:cs="Arial"/>
            <w:color w:val="000000" w:themeColor="text1"/>
            <w:sz w:val="20"/>
          </w:rPr>
          <w:delText xml:space="preserve">Rules </w:delText>
        </w:r>
      </w:del>
      <w:r w:rsidRPr="006D5FC0">
        <w:rPr>
          <w:rFonts w:ascii="Arial" w:hAnsi="Arial" w:cs="Arial"/>
          <w:color w:val="000000" w:themeColor="text1"/>
          <w:sz w:val="20"/>
        </w:rPr>
        <w:t>relating to age of riders for horses and ponies</w:t>
      </w:r>
      <w:ins w:id="688" w:author="Alisha Sixtus" w:date="2018-08-01T15:41:00Z">
        <w:r w:rsidR="00967407">
          <w:rPr>
            <w:rFonts w:ascii="Arial" w:hAnsi="Arial" w:cs="Arial"/>
            <w:color w:val="000000" w:themeColor="text1"/>
            <w:sz w:val="20"/>
          </w:rPr>
          <w:t xml:space="preserve"> (EA National Dressage Rules</w:t>
        </w:r>
        <w:r w:rsidR="00967407" w:rsidRPr="006D5FC0">
          <w:rPr>
            <w:rFonts w:ascii="Arial" w:hAnsi="Arial" w:cs="Arial"/>
            <w:color w:val="000000" w:themeColor="text1"/>
            <w:sz w:val="20"/>
          </w:rPr>
          <w:t xml:space="preserve"> 1.15.</w:t>
        </w:r>
        <w:r w:rsidR="00967407">
          <w:rPr>
            <w:rFonts w:ascii="Arial" w:hAnsi="Arial" w:cs="Arial"/>
            <w:color w:val="000000" w:themeColor="text1"/>
            <w:sz w:val="20"/>
          </w:rPr>
          <w:t>4 and 1.18 (b)</w:t>
        </w:r>
      </w:ins>
      <w:ins w:id="689" w:author="Alisha Sixtus" w:date="2018-08-01T15:42:00Z">
        <w:r w:rsidR="00967407">
          <w:rPr>
            <w:rFonts w:ascii="Arial" w:hAnsi="Arial" w:cs="Arial"/>
            <w:color w:val="000000" w:themeColor="text1"/>
            <w:sz w:val="20"/>
          </w:rPr>
          <w:t>)</w:t>
        </w:r>
      </w:ins>
      <w:r w:rsidRPr="006D5FC0">
        <w:rPr>
          <w:rFonts w:ascii="Arial" w:hAnsi="Arial" w:cs="Arial"/>
          <w:color w:val="000000" w:themeColor="text1"/>
          <w:sz w:val="20"/>
        </w:rPr>
        <w:t xml:space="preserve"> </w:t>
      </w:r>
      <w:del w:id="690" w:author="Alisha Sixtus" w:date="2018-08-01T15:42:00Z">
        <w:r w:rsidRPr="006D5FC0" w:rsidDel="00967407">
          <w:rPr>
            <w:rFonts w:ascii="Arial" w:hAnsi="Arial" w:cs="Arial"/>
            <w:color w:val="000000" w:themeColor="text1"/>
            <w:sz w:val="20"/>
          </w:rPr>
          <w:delText xml:space="preserve">in rule 1.15.9 </w:delText>
        </w:r>
      </w:del>
      <w:r w:rsidRPr="006D5FC0">
        <w:rPr>
          <w:rFonts w:ascii="Arial" w:hAnsi="Arial" w:cs="Arial"/>
          <w:color w:val="000000" w:themeColor="text1"/>
          <w:sz w:val="20"/>
        </w:rPr>
        <w:t>do</w:t>
      </w:r>
      <w:del w:id="691" w:author="Alisha Sixtus" w:date="2018-08-01T15:42:00Z">
        <w:r w:rsidRPr="006D5FC0" w:rsidDel="00967407">
          <w:rPr>
            <w:rFonts w:ascii="Arial" w:hAnsi="Arial" w:cs="Arial"/>
            <w:color w:val="000000" w:themeColor="text1"/>
            <w:sz w:val="20"/>
          </w:rPr>
          <w:delText>es</w:delText>
        </w:r>
      </w:del>
      <w:r w:rsidRPr="006D5FC0">
        <w:rPr>
          <w:rFonts w:ascii="Arial" w:hAnsi="Arial" w:cs="Arial"/>
          <w:color w:val="000000" w:themeColor="text1"/>
          <w:sz w:val="20"/>
        </w:rPr>
        <w:t xml:space="preserve"> not apply </w:t>
      </w:r>
      <w:ins w:id="692" w:author="Alisha Sixtus" w:date="2018-08-01T15:42:00Z">
        <w:r w:rsidR="00967407">
          <w:rPr>
            <w:rFonts w:ascii="Arial" w:hAnsi="Arial" w:cs="Arial"/>
            <w:color w:val="000000" w:themeColor="text1"/>
            <w:sz w:val="20"/>
          </w:rPr>
          <w:t>to</w:t>
        </w:r>
      </w:ins>
      <w:del w:id="693" w:author="Alisha Sixtus" w:date="2018-08-01T15:42:00Z">
        <w:r w:rsidRPr="006D5FC0" w:rsidDel="00967407">
          <w:rPr>
            <w:rFonts w:ascii="Arial" w:hAnsi="Arial" w:cs="Arial"/>
            <w:color w:val="000000" w:themeColor="text1"/>
            <w:sz w:val="20"/>
          </w:rPr>
          <w:delText>at</w:delText>
        </w:r>
      </w:del>
      <w:r w:rsidRPr="006D5FC0">
        <w:rPr>
          <w:rFonts w:ascii="Arial" w:hAnsi="Arial" w:cs="Arial"/>
          <w:color w:val="000000" w:themeColor="text1"/>
          <w:sz w:val="20"/>
        </w:rPr>
        <w:t xml:space="preserve"> Interschool</w:t>
      </w:r>
      <w:ins w:id="694" w:author="Alisha Sixtus" w:date="2018-08-01T15:42:00Z">
        <w:r w:rsidR="00967407">
          <w:rPr>
            <w:rFonts w:ascii="Arial" w:hAnsi="Arial" w:cs="Arial"/>
            <w:color w:val="000000" w:themeColor="text1"/>
            <w:sz w:val="20"/>
          </w:rPr>
          <w:t xml:space="preserve"> competitions</w:t>
        </w:r>
      </w:ins>
      <w:r w:rsidRPr="006D5FC0">
        <w:rPr>
          <w:rFonts w:ascii="Arial" w:hAnsi="Arial" w:cs="Arial"/>
          <w:color w:val="000000" w:themeColor="text1"/>
          <w:sz w:val="20"/>
        </w:rPr>
        <w:t xml:space="preserve">. </w:t>
      </w:r>
    </w:p>
    <w:p w14:paraId="1D3ECFD0" w14:textId="748D17E7" w:rsidR="006D6854" w:rsidRPr="00A70BB4" w:rsidDel="00967407" w:rsidRDefault="006D6854" w:rsidP="006D6854">
      <w:pPr>
        <w:rPr>
          <w:del w:id="695" w:author="Alisha Sixtus" w:date="2018-08-01T15:43:00Z"/>
          <w:rFonts w:ascii="Arial" w:hAnsi="Arial" w:cs="Arial"/>
          <w:sz w:val="20"/>
        </w:rPr>
      </w:pPr>
      <w:del w:id="696" w:author="Alisha Sixtus" w:date="2018-08-01T15:43:00Z">
        <w:r w:rsidRPr="00A70BB4" w:rsidDel="00967407">
          <w:rPr>
            <w:rFonts w:ascii="Arial" w:hAnsi="Arial" w:cs="Arial"/>
            <w:sz w:val="20"/>
          </w:rPr>
          <w:delText xml:space="preserve">The levels of dressage offered </w:delText>
        </w:r>
        <w:r w:rsidR="009232A3" w:rsidRPr="00A70BB4" w:rsidDel="00967407">
          <w:rPr>
            <w:rFonts w:ascii="Arial" w:hAnsi="Arial" w:cs="Arial"/>
            <w:sz w:val="20"/>
          </w:rPr>
          <w:delText xml:space="preserve">at </w:delText>
        </w:r>
        <w:r w:rsidR="00FC22FC" w:rsidRPr="00AC3522" w:rsidDel="00967407">
          <w:rPr>
            <w:rFonts w:ascii="Arial" w:hAnsi="Arial" w:cs="Arial"/>
            <w:sz w:val="20"/>
          </w:rPr>
          <w:delText xml:space="preserve">Australian </w:delText>
        </w:r>
        <w:r w:rsidR="00FC22FC" w:rsidRPr="00A70BB4" w:rsidDel="00967407">
          <w:rPr>
            <w:rFonts w:ascii="Arial" w:hAnsi="Arial" w:cs="Arial"/>
            <w:sz w:val="20"/>
          </w:rPr>
          <w:delText>Championships</w:delText>
        </w:r>
        <w:r w:rsidR="009232A3" w:rsidRPr="00A70BB4" w:rsidDel="00967407">
          <w:rPr>
            <w:rFonts w:ascii="Arial" w:hAnsi="Arial" w:cs="Arial"/>
            <w:sz w:val="20"/>
          </w:rPr>
          <w:delText xml:space="preserve"> </w:delText>
        </w:r>
        <w:r w:rsidRPr="00A70BB4" w:rsidDel="00967407">
          <w:rPr>
            <w:rFonts w:ascii="Arial" w:hAnsi="Arial" w:cs="Arial"/>
            <w:sz w:val="20"/>
          </w:rPr>
          <w:delText xml:space="preserve">include Preliminary and Novice for Primary students, and </w:delText>
        </w:r>
        <w:r w:rsidR="000475C9" w:rsidRPr="00120D71" w:rsidDel="00967407">
          <w:rPr>
            <w:rFonts w:ascii="Arial" w:hAnsi="Arial" w:cs="Arial"/>
            <w:color w:val="000000" w:themeColor="text1"/>
            <w:sz w:val="20"/>
          </w:rPr>
          <w:delText xml:space="preserve">Preliminary, </w:delText>
        </w:r>
        <w:r w:rsidRPr="00A70BB4" w:rsidDel="00967407">
          <w:rPr>
            <w:rFonts w:ascii="Arial" w:hAnsi="Arial" w:cs="Arial"/>
            <w:sz w:val="20"/>
          </w:rPr>
          <w:delText xml:space="preserve">Novice, Elementary, Medium and Advanced for Secondary students.  </w:delText>
        </w:r>
      </w:del>
    </w:p>
    <w:p w14:paraId="0DB71590" w14:textId="591E449F" w:rsidR="006D5FC0" w:rsidRPr="003F1445" w:rsidRDefault="006D6854" w:rsidP="006D5FC0">
      <w:pPr>
        <w:spacing w:after="240"/>
        <w:rPr>
          <w:rFonts w:ascii="Arial" w:hAnsi="Arial" w:cs="Arial"/>
          <w:sz w:val="20"/>
        </w:rPr>
      </w:pPr>
      <w:r w:rsidRPr="00A70BB4">
        <w:rPr>
          <w:rFonts w:ascii="Arial" w:hAnsi="Arial" w:cs="Arial"/>
          <w:sz w:val="20"/>
        </w:rPr>
        <w:t xml:space="preserve">FEI </w:t>
      </w:r>
      <w:del w:id="697" w:author="Alisha Sixtus" w:date="2018-08-01T15:43:00Z">
        <w:r w:rsidRPr="00A70BB4" w:rsidDel="00967407">
          <w:rPr>
            <w:rFonts w:ascii="Arial" w:hAnsi="Arial" w:cs="Arial"/>
            <w:sz w:val="20"/>
          </w:rPr>
          <w:delText xml:space="preserve">(small tour) </w:delText>
        </w:r>
      </w:del>
      <w:r w:rsidRPr="00A70BB4">
        <w:rPr>
          <w:rFonts w:ascii="Arial" w:hAnsi="Arial" w:cs="Arial"/>
          <w:sz w:val="20"/>
        </w:rPr>
        <w:t xml:space="preserve">tests may </w:t>
      </w:r>
      <w:del w:id="698" w:author="Alisha Sixtus" w:date="2018-08-01T15:43:00Z">
        <w:r w:rsidRPr="00A70BB4" w:rsidDel="00967407">
          <w:rPr>
            <w:rFonts w:ascii="Arial" w:hAnsi="Arial" w:cs="Arial"/>
            <w:sz w:val="20"/>
          </w:rPr>
          <w:delText xml:space="preserve">also </w:delText>
        </w:r>
      </w:del>
      <w:r w:rsidRPr="00A70BB4">
        <w:rPr>
          <w:rFonts w:ascii="Arial" w:hAnsi="Arial" w:cs="Arial"/>
          <w:sz w:val="20"/>
        </w:rPr>
        <w:t xml:space="preserve">be offered to suitably qualified entrants to encourage further participation at these levels and to expose junior athletes to a higher level of performance. </w:t>
      </w:r>
      <w:bookmarkStart w:id="699" w:name="_Toc280626526"/>
      <w:bookmarkStart w:id="700" w:name="_Toc280626590"/>
      <w:ins w:id="701" w:author="Alisha Sixtus" w:date="2018-08-01T15:44:00Z">
        <w:r w:rsidR="00967407">
          <w:rPr>
            <w:rFonts w:ascii="Arial" w:hAnsi="Arial" w:cs="Arial"/>
            <w:sz w:val="20"/>
          </w:rPr>
          <w:t>Freestyle tests may also be offered.</w:t>
        </w:r>
      </w:ins>
    </w:p>
    <w:p w14:paraId="43C2F53A" w14:textId="77777777" w:rsidR="006D6854" w:rsidRPr="00A70BB4" w:rsidRDefault="00D96771" w:rsidP="00A70BB4">
      <w:pPr>
        <w:rPr>
          <w:rFonts w:ascii="Arial" w:hAnsi="Arial" w:cs="Arial"/>
          <w:b/>
          <w:sz w:val="20"/>
        </w:rPr>
      </w:pPr>
      <w:bookmarkStart w:id="702" w:name="_Toc343784952"/>
      <w:r w:rsidRPr="00A70BB4">
        <w:rPr>
          <w:rFonts w:ascii="Arial" w:hAnsi="Arial" w:cs="Arial"/>
          <w:b/>
          <w:sz w:val="20"/>
        </w:rPr>
        <w:t>9.2</w:t>
      </w:r>
      <w:r w:rsidR="008A4B99" w:rsidRPr="00A70BB4">
        <w:rPr>
          <w:rFonts w:ascii="Arial" w:hAnsi="Arial" w:cs="Arial"/>
          <w:b/>
          <w:sz w:val="20"/>
        </w:rPr>
        <w:tab/>
        <w:t>Jumping</w:t>
      </w:r>
      <w:bookmarkEnd w:id="699"/>
      <w:bookmarkEnd w:id="700"/>
      <w:bookmarkEnd w:id="702"/>
    </w:p>
    <w:p w14:paraId="29468997" w14:textId="5B31BB7D" w:rsidR="0046103F" w:rsidRPr="00A70BB4" w:rsidDel="00967407" w:rsidRDefault="006D6854" w:rsidP="00967407">
      <w:pPr>
        <w:rPr>
          <w:del w:id="703" w:author="Alisha Sixtus" w:date="2018-08-01T15:44:00Z"/>
          <w:rFonts w:ascii="Arial" w:hAnsi="Arial" w:cs="Arial"/>
          <w:sz w:val="20"/>
        </w:rPr>
      </w:pPr>
      <w:r w:rsidRPr="00A70BB4">
        <w:rPr>
          <w:rFonts w:ascii="Arial" w:hAnsi="Arial" w:cs="Arial"/>
          <w:sz w:val="20"/>
        </w:rPr>
        <w:t>Jumping competitions will be conducted under the N</w:t>
      </w:r>
      <w:r w:rsidR="0083179E" w:rsidRPr="00A70BB4">
        <w:rPr>
          <w:rFonts w:ascii="Arial" w:hAnsi="Arial" w:cs="Arial"/>
          <w:sz w:val="20"/>
        </w:rPr>
        <w:t>ational Sport Rules for Jumping</w:t>
      </w:r>
      <w:r w:rsidR="00F041A6">
        <w:rPr>
          <w:rFonts w:ascii="Arial" w:hAnsi="Arial" w:cs="Arial"/>
          <w:sz w:val="20"/>
        </w:rPr>
        <w:t xml:space="preserve">. </w:t>
      </w:r>
      <w:bookmarkStart w:id="704" w:name="_Toc280626528"/>
      <w:bookmarkStart w:id="705" w:name="_Toc280626591"/>
      <w:del w:id="706" w:author="Alisha Sixtus" w:date="2018-08-01T15:44:00Z">
        <w:r w:rsidR="00941A58" w:rsidRPr="00A70BB4" w:rsidDel="00967407">
          <w:rPr>
            <w:rFonts w:ascii="Arial" w:hAnsi="Arial" w:cs="Arial"/>
            <w:sz w:val="20"/>
          </w:rPr>
          <w:delText xml:space="preserve">At </w:delText>
        </w:r>
        <w:r w:rsidR="0046103F" w:rsidRPr="00A70BB4" w:rsidDel="00967407">
          <w:rPr>
            <w:rFonts w:ascii="Arial" w:hAnsi="Arial" w:cs="Arial"/>
            <w:sz w:val="20"/>
          </w:rPr>
          <w:delText xml:space="preserve">Australian </w:delText>
        </w:r>
        <w:r w:rsidR="00831189" w:rsidRPr="00A70BB4" w:rsidDel="00967407">
          <w:rPr>
            <w:rFonts w:ascii="Arial" w:hAnsi="Arial" w:cs="Arial"/>
            <w:sz w:val="20"/>
          </w:rPr>
          <w:delText>Interschool Championships</w:delText>
        </w:r>
        <w:r w:rsidR="00941A58" w:rsidRPr="00A70BB4" w:rsidDel="00967407">
          <w:rPr>
            <w:rFonts w:ascii="Arial" w:hAnsi="Arial" w:cs="Arial"/>
            <w:sz w:val="20"/>
          </w:rPr>
          <w:delText>, the Jumping competition comprises three classes at each height level:</w:delText>
        </w:r>
      </w:del>
    </w:p>
    <w:p w14:paraId="12191F54" w14:textId="1DF29509" w:rsidR="00A021AA" w:rsidRPr="00A70BB4" w:rsidDel="00967407" w:rsidRDefault="00A021AA">
      <w:pPr>
        <w:rPr>
          <w:del w:id="707" w:author="Alisha Sixtus" w:date="2018-08-01T15:44:00Z"/>
          <w:rFonts w:ascii="Arial" w:hAnsi="Arial" w:cs="Arial"/>
          <w:b/>
          <w:sz w:val="20"/>
        </w:rPr>
        <w:pPrChange w:id="708" w:author="Alisha Sixtus" w:date="2018-08-01T15:44:00Z">
          <w:pPr>
            <w:spacing w:after="0"/>
          </w:pPr>
        </w:pPrChange>
      </w:pPr>
      <w:bookmarkStart w:id="709" w:name="_Toc280370400"/>
      <w:bookmarkStart w:id="710" w:name="_Toc280602028"/>
      <w:bookmarkStart w:id="711" w:name="_Toc280626530"/>
      <w:bookmarkStart w:id="712" w:name="_Toc280626592"/>
    </w:p>
    <w:bookmarkEnd w:id="709"/>
    <w:bookmarkEnd w:id="710"/>
    <w:bookmarkEnd w:id="711"/>
    <w:bookmarkEnd w:id="712"/>
    <w:p w14:paraId="68D39934" w14:textId="1B405931" w:rsidR="0057185A" w:rsidRPr="008E4CF1" w:rsidDel="00967407" w:rsidRDefault="008A4B99" w:rsidP="00967407">
      <w:pPr>
        <w:rPr>
          <w:del w:id="713" w:author="Alisha Sixtus" w:date="2018-08-01T15:44:00Z"/>
          <w:rFonts w:ascii="Arial" w:hAnsi="Arial" w:cs="Arial"/>
          <w:b/>
          <w:sz w:val="20"/>
        </w:rPr>
      </w:pPr>
      <w:del w:id="714" w:author="Alisha Sixtus" w:date="2018-08-01T15:44:00Z">
        <w:r w:rsidDel="00967407">
          <w:rPr>
            <w:rFonts w:ascii="Arial" w:hAnsi="Arial" w:cs="Arial"/>
            <w:b/>
            <w:sz w:val="20"/>
          </w:rPr>
          <w:tab/>
        </w:r>
        <w:r w:rsidR="00D96771" w:rsidDel="00967407">
          <w:rPr>
            <w:rFonts w:ascii="Arial" w:hAnsi="Arial" w:cs="Arial"/>
            <w:b/>
            <w:sz w:val="20"/>
          </w:rPr>
          <w:delText>9.2</w:delText>
        </w:r>
        <w:r w:rsidDel="00967407">
          <w:rPr>
            <w:rFonts w:ascii="Arial" w:hAnsi="Arial" w:cs="Arial"/>
            <w:b/>
            <w:sz w:val="20"/>
          </w:rPr>
          <w:delText>.1</w:delText>
        </w:r>
        <w:r w:rsidDel="00967407">
          <w:rPr>
            <w:rFonts w:ascii="Arial" w:hAnsi="Arial" w:cs="Arial"/>
            <w:b/>
            <w:sz w:val="20"/>
          </w:rPr>
          <w:tab/>
        </w:r>
        <w:r w:rsidR="008E4CF1" w:rsidRPr="00545661" w:rsidDel="00967407">
          <w:rPr>
            <w:rFonts w:ascii="Arial" w:hAnsi="Arial" w:cs="Arial"/>
            <w:b/>
            <w:color w:val="000000" w:themeColor="text1"/>
            <w:sz w:val="20"/>
          </w:rPr>
          <w:delText>Competition Against the Clock</w:delText>
        </w:r>
      </w:del>
    </w:p>
    <w:p w14:paraId="18A948DE" w14:textId="39FCECCD" w:rsidR="0057185A" w:rsidRPr="00A70BB4" w:rsidDel="00967407" w:rsidRDefault="008A4B99" w:rsidP="009D36AC">
      <w:pPr>
        <w:rPr>
          <w:del w:id="715" w:author="Alisha Sixtus" w:date="2018-08-01T15:44:00Z"/>
          <w:rFonts w:ascii="Arial" w:hAnsi="Arial" w:cs="Arial"/>
          <w:sz w:val="20"/>
        </w:rPr>
      </w:pPr>
      <w:bookmarkStart w:id="716" w:name="_Toc280626531"/>
      <w:del w:id="717" w:author="Alisha Sixtus" w:date="2018-08-01T15:44:00Z">
        <w:r w:rsidDel="00967407">
          <w:rPr>
            <w:rFonts w:ascii="Arial" w:hAnsi="Arial" w:cs="Arial"/>
            <w:sz w:val="20"/>
          </w:rPr>
          <w:tab/>
        </w:r>
        <w:r w:rsidR="0057185A" w:rsidRPr="00A70BB4" w:rsidDel="00967407">
          <w:rPr>
            <w:rFonts w:ascii="Arial" w:hAnsi="Arial" w:cs="Arial"/>
            <w:sz w:val="20"/>
          </w:rPr>
          <w:delText xml:space="preserve">Article 238.2.2 </w:delText>
        </w:r>
        <w:bookmarkEnd w:id="716"/>
      </w:del>
    </w:p>
    <w:p w14:paraId="315D327C" w14:textId="62017EB6" w:rsidR="0057185A" w:rsidRPr="00A70BB4" w:rsidDel="00967407" w:rsidRDefault="008A4B99" w:rsidP="009D36AC">
      <w:pPr>
        <w:rPr>
          <w:del w:id="718" w:author="Alisha Sixtus" w:date="2018-08-01T15:44:00Z"/>
          <w:rFonts w:ascii="Arial" w:hAnsi="Arial" w:cs="Arial"/>
          <w:sz w:val="20"/>
        </w:rPr>
      </w:pPr>
      <w:del w:id="719" w:author="Alisha Sixtus" w:date="2018-08-01T15:44:00Z">
        <w:r w:rsidDel="00967407">
          <w:rPr>
            <w:rFonts w:ascii="Arial" w:hAnsi="Arial" w:cs="Arial"/>
            <w:sz w:val="20"/>
          </w:rPr>
          <w:tab/>
        </w:r>
        <w:r w:rsidR="0057185A" w:rsidRPr="00A70BB4" w:rsidDel="00967407">
          <w:rPr>
            <w:rFonts w:ascii="Arial" w:hAnsi="Arial" w:cs="Arial"/>
            <w:sz w:val="20"/>
          </w:rPr>
          <w:delText xml:space="preserve">This is a competition against the clock, but in the event of equality of penalties for first </w:delText>
        </w:r>
        <w:r w:rsidDel="00967407">
          <w:rPr>
            <w:rFonts w:ascii="Arial" w:hAnsi="Arial" w:cs="Arial"/>
            <w:sz w:val="20"/>
          </w:rPr>
          <w:tab/>
        </w:r>
        <w:r w:rsidR="0057185A" w:rsidRPr="00A70BB4" w:rsidDel="00967407">
          <w:rPr>
            <w:rFonts w:ascii="Arial" w:hAnsi="Arial" w:cs="Arial"/>
            <w:sz w:val="20"/>
          </w:rPr>
          <w:delText xml:space="preserve">place, there will be one jump-off against the clock. Other athletes are placed </w:delText>
        </w:r>
        <w:r w:rsidDel="00967407">
          <w:rPr>
            <w:rFonts w:ascii="Arial" w:hAnsi="Arial" w:cs="Arial"/>
            <w:sz w:val="20"/>
          </w:rPr>
          <w:tab/>
        </w:r>
        <w:r w:rsidR="0057185A" w:rsidRPr="00A70BB4" w:rsidDel="00967407">
          <w:rPr>
            <w:rFonts w:ascii="Arial" w:hAnsi="Arial" w:cs="Arial"/>
            <w:sz w:val="20"/>
          </w:rPr>
          <w:delText xml:space="preserve">according to their penalties and time in the first round. </w:delText>
        </w:r>
        <w:r w:rsidR="00BD4C61" w:rsidRPr="00A70BB4" w:rsidDel="00967407">
          <w:rPr>
            <w:rFonts w:ascii="Arial" w:hAnsi="Arial" w:cs="Arial"/>
            <w:sz w:val="20"/>
          </w:rPr>
          <w:delText>T</w:delText>
        </w:r>
        <w:r w:rsidR="0057185A" w:rsidRPr="00A70BB4" w:rsidDel="00967407">
          <w:rPr>
            <w:rFonts w:ascii="Arial" w:hAnsi="Arial" w:cs="Arial"/>
            <w:sz w:val="20"/>
          </w:rPr>
          <w:delText xml:space="preserve">he jump-off may be run </w:delText>
        </w:r>
        <w:r w:rsidDel="00967407">
          <w:rPr>
            <w:rFonts w:ascii="Arial" w:hAnsi="Arial" w:cs="Arial"/>
            <w:sz w:val="20"/>
          </w:rPr>
          <w:tab/>
        </w:r>
        <w:r w:rsidR="0057185A" w:rsidRPr="00A70BB4" w:rsidDel="00967407">
          <w:rPr>
            <w:rFonts w:ascii="Arial" w:hAnsi="Arial" w:cs="Arial"/>
            <w:sz w:val="20"/>
          </w:rPr>
          <w:delText>according to table C</w:delText>
        </w:r>
        <w:r w:rsidR="00BD4C61" w:rsidRPr="00A70BB4" w:rsidDel="00967407">
          <w:rPr>
            <w:rFonts w:ascii="Arial" w:hAnsi="Arial" w:cs="Arial"/>
            <w:sz w:val="20"/>
          </w:rPr>
          <w:delText xml:space="preserve"> (which must be specified in the schedule)</w:delText>
        </w:r>
        <w:r w:rsidR="0057185A" w:rsidRPr="00A70BB4" w:rsidDel="00967407">
          <w:rPr>
            <w:rFonts w:ascii="Arial" w:hAnsi="Arial" w:cs="Arial"/>
            <w:sz w:val="20"/>
          </w:rPr>
          <w:delText xml:space="preserve"> </w:delText>
        </w:r>
      </w:del>
    </w:p>
    <w:p w14:paraId="5F667D9C" w14:textId="2D2E5728" w:rsidR="0057185A" w:rsidRPr="00A70BB4" w:rsidDel="00967407" w:rsidRDefault="00D96771">
      <w:pPr>
        <w:rPr>
          <w:del w:id="720" w:author="Alisha Sixtus" w:date="2018-08-01T15:44:00Z"/>
          <w:rFonts w:ascii="Arial" w:hAnsi="Arial" w:cs="Arial"/>
          <w:b/>
          <w:sz w:val="20"/>
        </w:rPr>
        <w:pPrChange w:id="721" w:author="Alisha Sixtus" w:date="2018-08-01T15:44:00Z">
          <w:pPr>
            <w:ind w:firstLine="720"/>
          </w:pPr>
        </w:pPrChange>
      </w:pPr>
      <w:del w:id="722" w:author="Alisha Sixtus" w:date="2018-08-01T15:44:00Z">
        <w:r w:rsidDel="00967407">
          <w:rPr>
            <w:rFonts w:ascii="Arial" w:hAnsi="Arial" w:cs="Arial"/>
            <w:b/>
            <w:sz w:val="20"/>
          </w:rPr>
          <w:delText>9.2</w:delText>
        </w:r>
        <w:r w:rsidR="008A4B99" w:rsidDel="00967407">
          <w:rPr>
            <w:rFonts w:ascii="Arial" w:hAnsi="Arial" w:cs="Arial"/>
            <w:b/>
            <w:sz w:val="20"/>
          </w:rPr>
          <w:delText>.2</w:delText>
        </w:r>
        <w:r w:rsidR="008A4B99" w:rsidDel="00967407">
          <w:rPr>
            <w:rFonts w:ascii="Arial" w:hAnsi="Arial" w:cs="Arial"/>
            <w:b/>
            <w:sz w:val="20"/>
          </w:rPr>
          <w:tab/>
        </w:r>
        <w:r w:rsidR="0057185A" w:rsidRPr="00A70BB4" w:rsidDel="00967407">
          <w:rPr>
            <w:rFonts w:ascii="Arial" w:hAnsi="Arial" w:cs="Arial"/>
            <w:b/>
            <w:sz w:val="20"/>
          </w:rPr>
          <w:delText>One Round Table A</w:delText>
        </w:r>
      </w:del>
    </w:p>
    <w:p w14:paraId="79EDBD35" w14:textId="5D73878E" w:rsidR="0046103F" w:rsidRPr="00A70BB4" w:rsidDel="00967407" w:rsidRDefault="008A4B99" w:rsidP="00967407">
      <w:pPr>
        <w:rPr>
          <w:del w:id="723" w:author="Alisha Sixtus" w:date="2018-08-01T15:44:00Z"/>
          <w:rFonts w:ascii="Arial" w:hAnsi="Arial" w:cs="Arial"/>
          <w:sz w:val="20"/>
        </w:rPr>
      </w:pPr>
      <w:del w:id="724" w:author="Alisha Sixtus" w:date="2018-08-01T15:44:00Z">
        <w:r w:rsidDel="00967407">
          <w:rPr>
            <w:rFonts w:ascii="Arial" w:hAnsi="Arial" w:cs="Arial"/>
            <w:sz w:val="20"/>
          </w:rPr>
          <w:tab/>
        </w:r>
        <w:r w:rsidR="0057185A" w:rsidRPr="00A70BB4" w:rsidDel="00967407">
          <w:rPr>
            <w:rFonts w:ascii="Arial" w:hAnsi="Arial" w:cs="Arial"/>
            <w:sz w:val="20"/>
          </w:rPr>
          <w:delText xml:space="preserve">Article </w:delText>
        </w:r>
        <w:r w:rsidR="0046103F" w:rsidRPr="00A70BB4" w:rsidDel="00967407">
          <w:rPr>
            <w:rFonts w:ascii="Arial" w:hAnsi="Arial" w:cs="Arial"/>
            <w:sz w:val="20"/>
          </w:rPr>
          <w:delText xml:space="preserve">238.2.1 </w:delText>
        </w:r>
      </w:del>
    </w:p>
    <w:p w14:paraId="30809DE7" w14:textId="28217DE4" w:rsidR="0057185A" w:rsidRPr="00A70BB4" w:rsidDel="00967407" w:rsidRDefault="008A4B99" w:rsidP="009D36AC">
      <w:pPr>
        <w:rPr>
          <w:del w:id="725" w:author="Alisha Sixtus" w:date="2018-08-01T15:44:00Z"/>
          <w:rFonts w:ascii="Arial" w:hAnsi="Arial" w:cs="Arial"/>
          <w:b/>
          <w:strike/>
          <w:spacing w:val="10"/>
          <w:sz w:val="20"/>
        </w:rPr>
      </w:pPr>
      <w:del w:id="726" w:author="Alisha Sixtus" w:date="2018-08-01T15:44:00Z">
        <w:r w:rsidDel="00967407">
          <w:rPr>
            <w:rFonts w:ascii="Arial" w:hAnsi="Arial" w:cs="Arial"/>
            <w:sz w:val="20"/>
          </w:rPr>
          <w:tab/>
        </w:r>
        <w:r w:rsidR="0057185A" w:rsidRPr="00A70BB4" w:rsidDel="00967407">
          <w:rPr>
            <w:rFonts w:ascii="Arial" w:hAnsi="Arial" w:cs="Arial"/>
            <w:sz w:val="20"/>
          </w:rPr>
          <w:delText xml:space="preserve">Athletes with equality of penalties for any place are placed in accordance with the </w:delText>
        </w:r>
        <w:r w:rsidDel="00967407">
          <w:rPr>
            <w:rFonts w:ascii="Arial" w:hAnsi="Arial" w:cs="Arial"/>
            <w:sz w:val="20"/>
          </w:rPr>
          <w:tab/>
        </w:r>
        <w:r w:rsidR="0057185A" w:rsidRPr="00A70BB4" w:rsidDel="00967407">
          <w:rPr>
            <w:rFonts w:ascii="Arial" w:hAnsi="Arial" w:cs="Arial"/>
            <w:sz w:val="20"/>
          </w:rPr>
          <w:delText xml:space="preserve">time taken to complete the round. In the event of equality of penalties and time for </w:delText>
        </w:r>
        <w:r w:rsidDel="00967407">
          <w:rPr>
            <w:rFonts w:ascii="Arial" w:hAnsi="Arial" w:cs="Arial"/>
            <w:sz w:val="20"/>
          </w:rPr>
          <w:tab/>
        </w:r>
        <w:r w:rsidR="0057185A" w:rsidRPr="00A70BB4" w:rsidDel="00967407">
          <w:rPr>
            <w:rFonts w:ascii="Arial" w:hAnsi="Arial" w:cs="Arial"/>
            <w:sz w:val="20"/>
          </w:rPr>
          <w:delText xml:space="preserve">first place, there may be a jump-off over a shortened course over obstacles, which </w:delText>
        </w:r>
        <w:r w:rsidDel="00967407">
          <w:rPr>
            <w:rFonts w:ascii="Arial" w:hAnsi="Arial" w:cs="Arial"/>
            <w:sz w:val="20"/>
          </w:rPr>
          <w:tab/>
        </w:r>
        <w:r w:rsidR="0057185A" w:rsidRPr="00A70BB4" w:rsidDel="00967407">
          <w:rPr>
            <w:rFonts w:ascii="Arial" w:hAnsi="Arial" w:cs="Arial"/>
            <w:sz w:val="20"/>
          </w:rPr>
          <w:delText xml:space="preserve">may be increased in height and/or spread in accordance with the provisions of the </w:delText>
        </w:r>
        <w:r w:rsidDel="00967407">
          <w:rPr>
            <w:rFonts w:ascii="Arial" w:hAnsi="Arial" w:cs="Arial"/>
            <w:sz w:val="20"/>
          </w:rPr>
          <w:tab/>
        </w:r>
        <w:r w:rsidR="0057185A" w:rsidRPr="00A70BB4" w:rsidDel="00967407">
          <w:rPr>
            <w:rFonts w:ascii="Arial" w:hAnsi="Arial" w:cs="Arial"/>
            <w:sz w:val="20"/>
          </w:rPr>
          <w:delText xml:space="preserve">schedule. </w:delText>
        </w:r>
        <w:bookmarkEnd w:id="704"/>
        <w:bookmarkEnd w:id="705"/>
      </w:del>
    </w:p>
    <w:p w14:paraId="5136864D" w14:textId="115825AF" w:rsidR="00474E9D" w:rsidRPr="00A70BB4" w:rsidDel="00967407" w:rsidRDefault="008A4B99" w:rsidP="009D36AC">
      <w:pPr>
        <w:rPr>
          <w:del w:id="727" w:author="Alisha Sixtus" w:date="2018-08-01T15:44:00Z"/>
          <w:rFonts w:ascii="Arial" w:hAnsi="Arial" w:cs="Arial"/>
          <w:b/>
          <w:sz w:val="20"/>
        </w:rPr>
      </w:pPr>
      <w:del w:id="728" w:author="Alisha Sixtus" w:date="2018-08-01T15:44:00Z">
        <w:r w:rsidDel="00967407">
          <w:rPr>
            <w:rFonts w:ascii="Arial" w:hAnsi="Arial" w:cs="Arial"/>
            <w:b/>
            <w:sz w:val="20"/>
          </w:rPr>
          <w:tab/>
          <w:delText>9.</w:delText>
        </w:r>
        <w:r w:rsidR="00D96771" w:rsidDel="00967407">
          <w:rPr>
            <w:rFonts w:ascii="Arial" w:hAnsi="Arial" w:cs="Arial"/>
            <w:b/>
            <w:sz w:val="20"/>
          </w:rPr>
          <w:delText>2</w:delText>
        </w:r>
        <w:r w:rsidDel="00967407">
          <w:rPr>
            <w:rFonts w:ascii="Arial" w:hAnsi="Arial" w:cs="Arial"/>
            <w:b/>
            <w:sz w:val="20"/>
          </w:rPr>
          <w:delText>.3</w:delText>
        </w:r>
        <w:r w:rsidDel="00967407">
          <w:rPr>
            <w:rFonts w:ascii="Arial" w:hAnsi="Arial" w:cs="Arial"/>
            <w:b/>
            <w:sz w:val="20"/>
          </w:rPr>
          <w:tab/>
        </w:r>
        <w:r w:rsidR="006D6854" w:rsidRPr="00A70BB4" w:rsidDel="00967407">
          <w:rPr>
            <w:rFonts w:ascii="Arial" w:hAnsi="Arial" w:cs="Arial"/>
            <w:b/>
            <w:sz w:val="20"/>
          </w:rPr>
          <w:delText>Two-Phase</w:delText>
        </w:r>
      </w:del>
    </w:p>
    <w:p w14:paraId="33CB1A94" w14:textId="387305C7" w:rsidR="006D6854" w:rsidRPr="00A70BB4" w:rsidDel="00967407" w:rsidRDefault="008A4B99" w:rsidP="009D36AC">
      <w:pPr>
        <w:rPr>
          <w:del w:id="729" w:author="Alisha Sixtus" w:date="2018-08-01T15:44:00Z"/>
          <w:rFonts w:ascii="Arial" w:hAnsi="Arial" w:cs="Arial"/>
          <w:sz w:val="20"/>
        </w:rPr>
      </w:pPr>
      <w:del w:id="730" w:author="Alisha Sixtus" w:date="2018-08-01T15:44:00Z">
        <w:r w:rsidDel="00967407">
          <w:rPr>
            <w:rFonts w:ascii="Arial" w:hAnsi="Arial" w:cs="Arial"/>
            <w:sz w:val="20"/>
          </w:rPr>
          <w:tab/>
        </w:r>
        <w:r w:rsidR="008B4390" w:rsidRPr="00A70BB4" w:rsidDel="00967407">
          <w:rPr>
            <w:rFonts w:ascii="Arial" w:hAnsi="Arial" w:cs="Arial"/>
            <w:sz w:val="20"/>
          </w:rPr>
          <w:delText xml:space="preserve"> A</w:delText>
        </w:r>
        <w:r w:rsidR="006D6854" w:rsidRPr="00A70BB4" w:rsidDel="00967407">
          <w:rPr>
            <w:rFonts w:ascii="Arial" w:hAnsi="Arial" w:cs="Arial"/>
            <w:sz w:val="20"/>
          </w:rPr>
          <w:delText xml:space="preserve">rticle 274. 5. </w:delText>
        </w:r>
        <w:r w:rsidR="00BD4C61" w:rsidRPr="00A70BB4" w:rsidDel="00967407">
          <w:rPr>
            <w:rFonts w:ascii="Arial" w:hAnsi="Arial" w:cs="Arial"/>
            <w:sz w:val="20"/>
          </w:rPr>
          <w:delText>6</w:delText>
        </w:r>
        <w:r w:rsidR="006D6854" w:rsidRPr="00A70BB4" w:rsidDel="00967407">
          <w:rPr>
            <w:rFonts w:ascii="Arial" w:hAnsi="Arial" w:cs="Arial"/>
            <w:sz w:val="20"/>
          </w:rPr>
          <w:delText xml:space="preserve"> </w:delText>
        </w:r>
      </w:del>
    </w:p>
    <w:p w14:paraId="11C77B1B" w14:textId="201C34CD" w:rsidR="00FF6049" w:rsidRPr="00A70BB4" w:rsidDel="00967407" w:rsidRDefault="008A4B99" w:rsidP="009D36AC">
      <w:pPr>
        <w:rPr>
          <w:del w:id="731" w:author="Alisha Sixtus" w:date="2018-08-01T15:44:00Z"/>
          <w:rFonts w:ascii="Arial" w:hAnsi="Arial" w:cs="Arial"/>
          <w:sz w:val="20"/>
        </w:rPr>
      </w:pPr>
      <w:del w:id="732" w:author="Alisha Sixtus" w:date="2018-08-01T15:44:00Z">
        <w:r w:rsidDel="00967407">
          <w:rPr>
            <w:rFonts w:ascii="Arial" w:hAnsi="Arial" w:cs="Arial"/>
            <w:sz w:val="20"/>
          </w:rPr>
          <w:tab/>
        </w:r>
        <w:r w:rsidR="00FF6049" w:rsidRPr="00A70BB4" w:rsidDel="00967407">
          <w:rPr>
            <w:rFonts w:ascii="Arial" w:hAnsi="Arial" w:cs="Arial"/>
            <w:sz w:val="20"/>
          </w:rPr>
          <w:delText xml:space="preserve">This competition comprises two phases run without interruption, each at an identical </w:delText>
        </w:r>
        <w:r w:rsidDel="00967407">
          <w:rPr>
            <w:rFonts w:ascii="Arial" w:hAnsi="Arial" w:cs="Arial"/>
            <w:sz w:val="20"/>
          </w:rPr>
          <w:tab/>
        </w:r>
        <w:r w:rsidR="00FF6049" w:rsidRPr="00A70BB4" w:rsidDel="00967407">
          <w:rPr>
            <w:rFonts w:ascii="Arial" w:hAnsi="Arial" w:cs="Arial"/>
            <w:sz w:val="20"/>
          </w:rPr>
          <w:delText xml:space="preserve">or different speed, the finishing line for the first phase being identical with the starting </w:delText>
        </w:r>
        <w:r w:rsidDel="00967407">
          <w:rPr>
            <w:rFonts w:ascii="Arial" w:hAnsi="Arial" w:cs="Arial"/>
            <w:sz w:val="20"/>
          </w:rPr>
          <w:tab/>
        </w:r>
        <w:r w:rsidR="00FF6049" w:rsidRPr="00A70BB4" w:rsidDel="00967407">
          <w:rPr>
            <w:rFonts w:ascii="Arial" w:hAnsi="Arial" w:cs="Arial"/>
            <w:sz w:val="20"/>
          </w:rPr>
          <w:delText>line for the second phase.</w:delText>
        </w:r>
      </w:del>
    </w:p>
    <w:p w14:paraId="2CCA7E65" w14:textId="0D00983C" w:rsidR="00FF6049" w:rsidRPr="00A70BB4" w:rsidDel="00967407" w:rsidRDefault="008A4B99" w:rsidP="009D36AC">
      <w:pPr>
        <w:rPr>
          <w:del w:id="733" w:author="Alisha Sixtus" w:date="2018-08-01T15:44:00Z"/>
          <w:rFonts w:ascii="Arial" w:hAnsi="Arial" w:cs="Arial"/>
          <w:sz w:val="20"/>
        </w:rPr>
      </w:pPr>
      <w:del w:id="734" w:author="Alisha Sixtus" w:date="2018-08-01T15:44:00Z">
        <w:r w:rsidDel="00967407">
          <w:rPr>
            <w:rFonts w:ascii="Arial" w:hAnsi="Arial" w:cs="Arial"/>
            <w:sz w:val="20"/>
          </w:rPr>
          <w:tab/>
        </w:r>
        <w:r w:rsidR="00FF6049" w:rsidRPr="00A70BB4" w:rsidDel="00967407">
          <w:rPr>
            <w:rFonts w:ascii="Arial" w:hAnsi="Arial" w:cs="Arial"/>
            <w:sz w:val="20"/>
          </w:rPr>
          <w:delText xml:space="preserve">The first phase is a course of 7 to 9 obstacles with or without combinations (Table A </w:delText>
        </w:r>
        <w:r w:rsidDel="00967407">
          <w:rPr>
            <w:rFonts w:ascii="Arial" w:hAnsi="Arial" w:cs="Arial"/>
            <w:sz w:val="20"/>
          </w:rPr>
          <w:tab/>
        </w:r>
        <w:r w:rsidR="00FF6049" w:rsidRPr="00A70BB4" w:rsidDel="00967407">
          <w:rPr>
            <w:rFonts w:ascii="Arial" w:hAnsi="Arial" w:cs="Arial"/>
            <w:sz w:val="20"/>
          </w:rPr>
          <w:delText xml:space="preserve">not against the clock). Unless eliminated, Athletes penalised in the first phase may </w:delText>
        </w:r>
        <w:r w:rsidDel="00967407">
          <w:rPr>
            <w:rFonts w:ascii="Arial" w:hAnsi="Arial" w:cs="Arial"/>
            <w:sz w:val="20"/>
          </w:rPr>
          <w:tab/>
        </w:r>
        <w:r w:rsidR="00FF6049" w:rsidRPr="00A70BB4" w:rsidDel="00967407">
          <w:rPr>
            <w:rFonts w:ascii="Arial" w:hAnsi="Arial" w:cs="Arial"/>
            <w:sz w:val="20"/>
          </w:rPr>
          <w:delText xml:space="preserve">continue in the second phase. The second phase takes place over 4 to 6 obstacles, </w:delText>
        </w:r>
        <w:r w:rsidDel="00967407">
          <w:rPr>
            <w:rFonts w:ascii="Arial" w:hAnsi="Arial" w:cs="Arial"/>
            <w:sz w:val="20"/>
          </w:rPr>
          <w:tab/>
        </w:r>
        <w:r w:rsidR="00FF6049" w:rsidRPr="00A70BB4" w:rsidDel="00967407">
          <w:rPr>
            <w:rFonts w:ascii="Arial" w:hAnsi="Arial" w:cs="Arial"/>
            <w:sz w:val="20"/>
          </w:rPr>
          <w:delText xml:space="preserve">which may include one combination (Table A against the clock). </w:delText>
        </w:r>
      </w:del>
    </w:p>
    <w:p w14:paraId="6F5FBC62" w14:textId="495DBF55" w:rsidR="00FF6049" w:rsidRPr="00A70BB4" w:rsidDel="00967407" w:rsidRDefault="008A4B99" w:rsidP="009D36AC">
      <w:pPr>
        <w:rPr>
          <w:del w:id="735" w:author="Alisha Sixtus" w:date="2018-08-01T15:44:00Z"/>
          <w:rFonts w:ascii="Arial" w:hAnsi="Arial" w:cs="Arial"/>
          <w:sz w:val="20"/>
        </w:rPr>
      </w:pPr>
      <w:del w:id="736" w:author="Alisha Sixtus" w:date="2018-08-01T15:44:00Z">
        <w:r w:rsidDel="00967407">
          <w:rPr>
            <w:rFonts w:ascii="Arial" w:hAnsi="Arial" w:cs="Arial"/>
            <w:sz w:val="20"/>
          </w:rPr>
          <w:tab/>
        </w:r>
        <w:r w:rsidR="00207108" w:rsidRPr="00A70BB4" w:rsidDel="00967407">
          <w:rPr>
            <w:rFonts w:ascii="Arial" w:hAnsi="Arial" w:cs="Arial"/>
            <w:sz w:val="20"/>
          </w:rPr>
          <w:delText>Placing is a</w:delText>
        </w:r>
        <w:r w:rsidR="00FF6049" w:rsidRPr="00A70BB4" w:rsidDel="00967407">
          <w:rPr>
            <w:rFonts w:ascii="Arial" w:hAnsi="Arial" w:cs="Arial"/>
            <w:sz w:val="20"/>
          </w:rPr>
          <w:delText xml:space="preserve">ccording to the aggregate penalties in both phases (faults on obstacles </w:delText>
        </w:r>
        <w:r w:rsidDel="00967407">
          <w:rPr>
            <w:rFonts w:ascii="Arial" w:hAnsi="Arial" w:cs="Arial"/>
            <w:sz w:val="20"/>
          </w:rPr>
          <w:tab/>
        </w:r>
        <w:r w:rsidR="00FF6049" w:rsidRPr="00A70BB4" w:rsidDel="00967407">
          <w:rPr>
            <w:rFonts w:ascii="Arial" w:hAnsi="Arial" w:cs="Arial"/>
            <w:sz w:val="20"/>
          </w:rPr>
          <w:delText xml:space="preserve">and penalties for exceeding the time allowed) in both phases) and, if necessary, </w:delText>
        </w:r>
        <w:r w:rsidDel="00967407">
          <w:rPr>
            <w:rFonts w:ascii="Arial" w:hAnsi="Arial" w:cs="Arial"/>
            <w:sz w:val="20"/>
          </w:rPr>
          <w:tab/>
        </w:r>
        <w:r w:rsidR="00FF6049" w:rsidRPr="00A70BB4" w:rsidDel="00967407">
          <w:rPr>
            <w:rFonts w:ascii="Arial" w:hAnsi="Arial" w:cs="Arial"/>
            <w:sz w:val="20"/>
          </w:rPr>
          <w:delText>according to the time of the 2nd phase.</w:delText>
        </w:r>
      </w:del>
    </w:p>
    <w:p w14:paraId="46CAF7AF" w14:textId="0F717F59" w:rsidR="00207108" w:rsidRPr="00A70BB4" w:rsidDel="00967407" w:rsidRDefault="008A4B99" w:rsidP="009D36AC">
      <w:pPr>
        <w:rPr>
          <w:del w:id="737" w:author="Alisha Sixtus" w:date="2018-08-01T15:44:00Z"/>
          <w:rFonts w:ascii="Arial" w:hAnsi="Arial" w:cs="Arial"/>
          <w:sz w:val="20"/>
        </w:rPr>
      </w:pPr>
      <w:del w:id="738" w:author="Alisha Sixtus" w:date="2018-08-01T15:44:00Z">
        <w:r w:rsidDel="00967407">
          <w:rPr>
            <w:rFonts w:ascii="Arial" w:hAnsi="Arial" w:cs="Arial"/>
            <w:sz w:val="20"/>
          </w:rPr>
          <w:tab/>
        </w:r>
        <w:r w:rsidR="00207108" w:rsidRPr="00A70BB4" w:rsidDel="00967407">
          <w:rPr>
            <w:rFonts w:ascii="Arial" w:hAnsi="Arial" w:cs="Arial"/>
            <w:sz w:val="20"/>
          </w:rPr>
          <w:delText>OR</w:delText>
        </w:r>
      </w:del>
    </w:p>
    <w:p w14:paraId="738CC69E" w14:textId="7DDF46F8" w:rsidR="00207108" w:rsidRPr="00A70BB4" w:rsidDel="00967407" w:rsidRDefault="008A4B99" w:rsidP="009D36AC">
      <w:pPr>
        <w:rPr>
          <w:del w:id="739" w:author="Alisha Sixtus" w:date="2018-08-01T15:44:00Z"/>
          <w:rFonts w:ascii="Arial" w:hAnsi="Arial" w:cs="Arial"/>
          <w:sz w:val="20"/>
        </w:rPr>
      </w:pPr>
      <w:del w:id="740" w:author="Alisha Sixtus" w:date="2018-08-01T15:44:00Z">
        <w:r w:rsidDel="00967407">
          <w:rPr>
            <w:rFonts w:ascii="Arial" w:hAnsi="Arial" w:cs="Arial"/>
            <w:sz w:val="20"/>
          </w:rPr>
          <w:tab/>
        </w:r>
        <w:r w:rsidR="00207108" w:rsidRPr="00A70BB4" w:rsidDel="00967407">
          <w:rPr>
            <w:rFonts w:ascii="Arial" w:hAnsi="Arial" w:cs="Arial"/>
            <w:sz w:val="20"/>
          </w:rPr>
          <w:delText>Article 274.5.3</w:delText>
        </w:r>
      </w:del>
    </w:p>
    <w:p w14:paraId="7AAC97A0" w14:textId="1EE82A3B" w:rsidR="00207108" w:rsidRPr="00A70BB4" w:rsidDel="00967407" w:rsidRDefault="008A4B99" w:rsidP="009D36AC">
      <w:pPr>
        <w:rPr>
          <w:del w:id="741" w:author="Alisha Sixtus" w:date="2018-08-01T15:44:00Z"/>
          <w:rFonts w:ascii="Arial" w:hAnsi="Arial" w:cs="Arial"/>
          <w:sz w:val="20"/>
        </w:rPr>
      </w:pPr>
      <w:del w:id="742" w:author="Alisha Sixtus" w:date="2018-08-01T15:44:00Z">
        <w:r w:rsidDel="00967407">
          <w:rPr>
            <w:rFonts w:ascii="Arial" w:hAnsi="Arial" w:cs="Arial"/>
            <w:sz w:val="20"/>
          </w:rPr>
          <w:tab/>
        </w:r>
        <w:r w:rsidR="00207108" w:rsidRPr="00A70BB4" w:rsidDel="00967407">
          <w:rPr>
            <w:rFonts w:ascii="Arial" w:hAnsi="Arial" w:cs="Arial"/>
            <w:sz w:val="20"/>
          </w:rPr>
          <w:delText xml:space="preserve">This competition comprises two phases run without interruption, each at an identical </w:delText>
        </w:r>
        <w:r w:rsidDel="00967407">
          <w:rPr>
            <w:rFonts w:ascii="Arial" w:hAnsi="Arial" w:cs="Arial"/>
            <w:sz w:val="20"/>
          </w:rPr>
          <w:tab/>
        </w:r>
        <w:r w:rsidR="00207108" w:rsidRPr="00A70BB4" w:rsidDel="00967407">
          <w:rPr>
            <w:rFonts w:ascii="Arial" w:hAnsi="Arial" w:cs="Arial"/>
            <w:sz w:val="20"/>
          </w:rPr>
          <w:delText xml:space="preserve">or different speed, the finishing line for the first phase being identical with the starting </w:delText>
        </w:r>
        <w:r w:rsidDel="00967407">
          <w:rPr>
            <w:rFonts w:ascii="Arial" w:hAnsi="Arial" w:cs="Arial"/>
            <w:sz w:val="20"/>
          </w:rPr>
          <w:tab/>
        </w:r>
        <w:r w:rsidR="00207108" w:rsidRPr="00A70BB4" w:rsidDel="00967407">
          <w:rPr>
            <w:rFonts w:ascii="Arial" w:hAnsi="Arial" w:cs="Arial"/>
            <w:sz w:val="20"/>
          </w:rPr>
          <w:delText xml:space="preserve">line for the second phase. </w:delText>
        </w:r>
      </w:del>
    </w:p>
    <w:p w14:paraId="4A41DB9F" w14:textId="29456F98" w:rsidR="00207108" w:rsidRPr="00A70BB4" w:rsidDel="00967407" w:rsidRDefault="008A4B99" w:rsidP="009D36AC">
      <w:pPr>
        <w:rPr>
          <w:del w:id="743" w:author="Alisha Sixtus" w:date="2018-08-01T15:44:00Z"/>
          <w:rFonts w:ascii="Arial" w:hAnsi="Arial" w:cs="Arial"/>
          <w:sz w:val="20"/>
        </w:rPr>
      </w:pPr>
      <w:del w:id="744" w:author="Alisha Sixtus" w:date="2018-08-01T15:44:00Z">
        <w:r w:rsidDel="00967407">
          <w:rPr>
            <w:rFonts w:ascii="Arial" w:hAnsi="Arial" w:cs="Arial"/>
            <w:sz w:val="20"/>
          </w:rPr>
          <w:tab/>
        </w:r>
        <w:r w:rsidR="00207108" w:rsidRPr="00A70BB4" w:rsidDel="00967407">
          <w:rPr>
            <w:rFonts w:ascii="Arial" w:hAnsi="Arial" w:cs="Arial"/>
            <w:sz w:val="20"/>
          </w:rPr>
          <w:delText xml:space="preserve">The first phase is a course of </w:delText>
        </w:r>
        <w:r w:rsidR="00207108" w:rsidRPr="00A70BB4" w:rsidDel="00967407">
          <w:rPr>
            <w:rFonts w:ascii="Arial" w:hAnsi="Arial" w:cs="Arial"/>
            <w:bCs/>
            <w:sz w:val="20"/>
          </w:rPr>
          <w:delText>7</w:delText>
        </w:r>
        <w:r w:rsidR="00207108" w:rsidRPr="00A70BB4" w:rsidDel="00967407">
          <w:rPr>
            <w:rFonts w:ascii="Arial" w:hAnsi="Arial" w:cs="Arial"/>
            <w:b/>
            <w:bCs/>
            <w:sz w:val="20"/>
          </w:rPr>
          <w:delText xml:space="preserve"> </w:delText>
        </w:r>
        <w:r w:rsidR="00207108" w:rsidRPr="00A70BB4" w:rsidDel="00967407">
          <w:rPr>
            <w:rFonts w:ascii="Arial" w:hAnsi="Arial" w:cs="Arial"/>
            <w:sz w:val="20"/>
          </w:rPr>
          <w:delText xml:space="preserve">to 9 obstacles with or without combinations (Table A </w:delText>
        </w:r>
        <w:r w:rsidDel="00967407">
          <w:rPr>
            <w:rFonts w:ascii="Arial" w:hAnsi="Arial" w:cs="Arial"/>
            <w:sz w:val="20"/>
          </w:rPr>
          <w:tab/>
        </w:r>
        <w:r w:rsidR="00207108" w:rsidRPr="00A70BB4" w:rsidDel="00967407">
          <w:rPr>
            <w:rFonts w:ascii="Arial" w:hAnsi="Arial" w:cs="Arial"/>
            <w:sz w:val="20"/>
          </w:rPr>
          <w:delText xml:space="preserve">Against the clock). The second phase takes place over 4 to 6 obstacles, which may </w:delText>
        </w:r>
        <w:r w:rsidDel="00967407">
          <w:rPr>
            <w:rFonts w:ascii="Arial" w:hAnsi="Arial" w:cs="Arial"/>
            <w:sz w:val="20"/>
          </w:rPr>
          <w:tab/>
        </w:r>
        <w:r w:rsidR="00207108" w:rsidRPr="00A70BB4" w:rsidDel="00967407">
          <w:rPr>
            <w:rFonts w:ascii="Arial" w:hAnsi="Arial" w:cs="Arial"/>
            <w:sz w:val="20"/>
          </w:rPr>
          <w:delText>include one combination. (Table A Against the clock).</w:delText>
        </w:r>
      </w:del>
    </w:p>
    <w:p w14:paraId="5B933E66" w14:textId="3BB2C419" w:rsidR="00207108" w:rsidRPr="00A70BB4" w:rsidDel="00967407" w:rsidRDefault="008A4B99" w:rsidP="009D36AC">
      <w:pPr>
        <w:rPr>
          <w:del w:id="745" w:author="Alisha Sixtus" w:date="2018-08-01T15:44:00Z"/>
          <w:rFonts w:ascii="Arial" w:hAnsi="Arial" w:cs="Arial"/>
          <w:sz w:val="20"/>
        </w:rPr>
      </w:pPr>
      <w:del w:id="746" w:author="Alisha Sixtus" w:date="2018-08-01T15:44:00Z">
        <w:r w:rsidDel="00967407">
          <w:rPr>
            <w:rFonts w:ascii="Arial" w:hAnsi="Arial" w:cs="Arial"/>
            <w:sz w:val="20"/>
          </w:rPr>
          <w:tab/>
        </w:r>
        <w:r w:rsidR="00207108" w:rsidRPr="00A70BB4" w:rsidDel="00967407">
          <w:rPr>
            <w:rFonts w:ascii="Arial" w:hAnsi="Arial" w:cs="Arial"/>
            <w:sz w:val="20"/>
          </w:rPr>
          <w:delText xml:space="preserve">Athletes penalised in the first phase are halted by ringing the bell after they have </w:delText>
        </w:r>
        <w:r w:rsidDel="00967407">
          <w:rPr>
            <w:rFonts w:ascii="Arial" w:hAnsi="Arial" w:cs="Arial"/>
            <w:sz w:val="20"/>
          </w:rPr>
          <w:tab/>
        </w:r>
        <w:r w:rsidR="00207108" w:rsidRPr="00A70BB4" w:rsidDel="00967407">
          <w:rPr>
            <w:rFonts w:ascii="Arial" w:hAnsi="Arial" w:cs="Arial"/>
            <w:sz w:val="20"/>
          </w:rPr>
          <w:delText xml:space="preserve">jumped the last obstacle or when the time allowed for the first phase has been </w:delText>
        </w:r>
        <w:r w:rsidDel="00967407">
          <w:rPr>
            <w:rFonts w:ascii="Arial" w:hAnsi="Arial" w:cs="Arial"/>
            <w:sz w:val="20"/>
          </w:rPr>
          <w:tab/>
        </w:r>
        <w:r w:rsidR="00207108" w:rsidRPr="00A70BB4" w:rsidDel="00967407">
          <w:rPr>
            <w:rFonts w:ascii="Arial" w:hAnsi="Arial" w:cs="Arial"/>
            <w:sz w:val="20"/>
          </w:rPr>
          <w:delText xml:space="preserve">exceeded, after crossing the finishing line of the first phase. They must stop after </w:delText>
        </w:r>
        <w:r w:rsidDel="00967407">
          <w:rPr>
            <w:rFonts w:ascii="Arial" w:hAnsi="Arial" w:cs="Arial"/>
            <w:sz w:val="20"/>
          </w:rPr>
          <w:tab/>
        </w:r>
        <w:r w:rsidR="00207108" w:rsidRPr="00A70BB4" w:rsidDel="00967407">
          <w:rPr>
            <w:rFonts w:ascii="Arial" w:hAnsi="Arial" w:cs="Arial"/>
            <w:sz w:val="20"/>
          </w:rPr>
          <w:delText xml:space="preserve">crossing the first finishing line. </w:delText>
        </w:r>
      </w:del>
    </w:p>
    <w:p w14:paraId="3ACDAE84" w14:textId="2E54ED51" w:rsidR="00207108" w:rsidRPr="00A70BB4" w:rsidDel="00967407" w:rsidRDefault="008A4B99" w:rsidP="009D36AC">
      <w:pPr>
        <w:rPr>
          <w:del w:id="747" w:author="Alisha Sixtus" w:date="2018-08-01T15:44:00Z"/>
          <w:rFonts w:ascii="Arial" w:hAnsi="Arial" w:cs="Arial"/>
          <w:sz w:val="20"/>
        </w:rPr>
      </w:pPr>
      <w:del w:id="748" w:author="Alisha Sixtus" w:date="2018-08-01T15:44:00Z">
        <w:r w:rsidDel="00967407">
          <w:rPr>
            <w:rFonts w:ascii="Arial" w:hAnsi="Arial" w:cs="Arial"/>
            <w:color w:val="FF0000"/>
            <w:sz w:val="20"/>
          </w:rPr>
          <w:tab/>
        </w:r>
        <w:r w:rsidR="00207108" w:rsidRPr="00A70BB4" w:rsidDel="00967407">
          <w:rPr>
            <w:rFonts w:ascii="Arial" w:hAnsi="Arial" w:cs="Arial"/>
            <w:sz w:val="20"/>
          </w:rPr>
          <w:delText xml:space="preserve">Placing is according to the penalties and time in the second phase and, if necessary, </w:delText>
        </w:r>
        <w:r w:rsidRPr="00A70BB4" w:rsidDel="00967407">
          <w:rPr>
            <w:rFonts w:ascii="Arial" w:hAnsi="Arial" w:cs="Arial"/>
            <w:sz w:val="20"/>
          </w:rPr>
          <w:tab/>
        </w:r>
        <w:r w:rsidR="00207108" w:rsidRPr="00A70BB4" w:rsidDel="00967407">
          <w:rPr>
            <w:rFonts w:ascii="Arial" w:hAnsi="Arial" w:cs="Arial"/>
            <w:sz w:val="20"/>
          </w:rPr>
          <w:delText xml:space="preserve">to the penalties and time in the first phase. </w:delText>
        </w:r>
      </w:del>
    </w:p>
    <w:p w14:paraId="7FACC129" w14:textId="09C4C9E9" w:rsidR="00045C8C" w:rsidRDefault="008A4B99" w:rsidP="00B34D4F">
      <w:pPr>
        <w:rPr>
          <w:rFonts w:ascii="Arial" w:hAnsi="Arial" w:cs="Arial"/>
          <w:sz w:val="20"/>
        </w:rPr>
      </w:pPr>
      <w:del w:id="749" w:author="Alisha Sixtus" w:date="2018-08-01T15:44:00Z">
        <w:r w:rsidRPr="00A70BB4" w:rsidDel="00967407">
          <w:rPr>
            <w:rFonts w:ascii="Arial" w:hAnsi="Arial" w:cs="Arial"/>
            <w:sz w:val="20"/>
          </w:rPr>
          <w:tab/>
        </w:r>
        <w:r w:rsidR="00207108" w:rsidRPr="00A70BB4" w:rsidDel="00967407">
          <w:rPr>
            <w:rFonts w:ascii="Arial" w:hAnsi="Arial" w:cs="Arial"/>
            <w:sz w:val="20"/>
          </w:rPr>
          <w:delText xml:space="preserve">Athletes stopped after the first phase may only be placed after athletes who have </w:delText>
        </w:r>
        <w:r w:rsidRPr="00A70BB4" w:rsidDel="00967407">
          <w:rPr>
            <w:rFonts w:ascii="Arial" w:hAnsi="Arial" w:cs="Arial"/>
            <w:sz w:val="20"/>
          </w:rPr>
          <w:tab/>
        </w:r>
        <w:r w:rsidR="00207108" w:rsidRPr="00A70BB4" w:rsidDel="00967407">
          <w:rPr>
            <w:rFonts w:ascii="Arial" w:hAnsi="Arial" w:cs="Arial"/>
            <w:sz w:val="20"/>
          </w:rPr>
          <w:delText>taken part in both phases.  In the event of equality for first place, the tied athlet</w:delText>
        </w:r>
        <w:bookmarkStart w:id="750" w:name="_Toc280626540"/>
        <w:bookmarkStart w:id="751" w:name="_Toc280626595"/>
        <w:r w:rsidR="009E3572" w:rsidRPr="00A70BB4" w:rsidDel="00967407">
          <w:rPr>
            <w:rFonts w:ascii="Arial" w:hAnsi="Arial" w:cs="Arial"/>
            <w:sz w:val="20"/>
          </w:rPr>
          <w:delText xml:space="preserve">es will </w:delText>
        </w:r>
        <w:r w:rsidRPr="00A70BB4" w:rsidDel="00967407">
          <w:rPr>
            <w:rFonts w:ascii="Arial" w:hAnsi="Arial" w:cs="Arial"/>
            <w:sz w:val="20"/>
          </w:rPr>
          <w:tab/>
        </w:r>
        <w:r w:rsidR="009E3572" w:rsidRPr="00A70BB4" w:rsidDel="00967407">
          <w:rPr>
            <w:rFonts w:ascii="Arial" w:hAnsi="Arial" w:cs="Arial"/>
            <w:sz w:val="20"/>
          </w:rPr>
          <w:delText xml:space="preserve">be placed equal first. </w:delText>
        </w:r>
      </w:del>
    </w:p>
    <w:p w14:paraId="217B3F7A" w14:textId="77777777" w:rsidR="003F1445" w:rsidRPr="00A70BB4" w:rsidRDefault="003F1445" w:rsidP="009E3572">
      <w:pPr>
        <w:rPr>
          <w:rFonts w:ascii="Arial" w:hAnsi="Arial" w:cs="Arial"/>
          <w:sz w:val="20"/>
        </w:rPr>
      </w:pPr>
    </w:p>
    <w:p w14:paraId="103EEF49" w14:textId="77777777" w:rsidR="006D6854" w:rsidRPr="00A70BB4" w:rsidRDefault="00D96771" w:rsidP="00A70BB4">
      <w:pPr>
        <w:rPr>
          <w:rFonts w:ascii="Arial" w:eastAsia="Times New Roman" w:hAnsi="Arial" w:cs="Arial"/>
          <w:b/>
          <w:sz w:val="20"/>
          <w:lang w:val="en-US"/>
        </w:rPr>
      </w:pPr>
      <w:bookmarkStart w:id="752" w:name="_Toc343784953"/>
      <w:r w:rsidRPr="00976660">
        <w:rPr>
          <w:rFonts w:ascii="Arial" w:hAnsi="Arial" w:cs="Arial"/>
          <w:b/>
          <w:sz w:val="20"/>
        </w:rPr>
        <w:t>9.</w:t>
      </w:r>
      <w:r>
        <w:rPr>
          <w:rFonts w:ascii="Arial" w:hAnsi="Arial" w:cs="Arial"/>
          <w:b/>
          <w:sz w:val="20"/>
        </w:rPr>
        <w:t>3</w:t>
      </w:r>
      <w:r w:rsidR="008A4B99" w:rsidRPr="00A70BB4">
        <w:rPr>
          <w:rFonts w:ascii="Arial" w:hAnsi="Arial" w:cs="Arial"/>
          <w:b/>
          <w:sz w:val="20"/>
        </w:rPr>
        <w:tab/>
        <w:t xml:space="preserve">Eventing </w:t>
      </w:r>
      <w:bookmarkEnd w:id="750"/>
      <w:bookmarkEnd w:id="751"/>
      <w:bookmarkEnd w:id="752"/>
    </w:p>
    <w:p w14:paraId="596E6D54" w14:textId="77777777" w:rsidR="006D6854" w:rsidRPr="00A70BB4" w:rsidRDefault="007F02CC" w:rsidP="006D6854">
      <w:pPr>
        <w:rPr>
          <w:rFonts w:ascii="Arial" w:hAnsi="Arial" w:cs="Arial"/>
          <w:sz w:val="20"/>
        </w:rPr>
      </w:pPr>
      <w:r w:rsidRPr="00A70BB4">
        <w:rPr>
          <w:rFonts w:ascii="Arial" w:hAnsi="Arial" w:cs="Arial"/>
          <w:sz w:val="20"/>
        </w:rPr>
        <w:t>Interschool</w:t>
      </w:r>
      <w:r w:rsidR="006D6854" w:rsidRPr="00A70BB4">
        <w:rPr>
          <w:rFonts w:ascii="Arial" w:hAnsi="Arial" w:cs="Arial"/>
          <w:sz w:val="20"/>
        </w:rPr>
        <w:t xml:space="preserve"> eventing competition</w:t>
      </w:r>
      <w:r w:rsidRPr="00A70BB4">
        <w:rPr>
          <w:rFonts w:ascii="Arial" w:hAnsi="Arial" w:cs="Arial"/>
          <w:sz w:val="20"/>
        </w:rPr>
        <w:t>s</w:t>
      </w:r>
      <w:r w:rsidR="006D6854" w:rsidRPr="00A70BB4">
        <w:rPr>
          <w:rFonts w:ascii="Arial" w:hAnsi="Arial" w:cs="Arial"/>
          <w:sz w:val="20"/>
        </w:rPr>
        <w:t xml:space="preserve"> </w:t>
      </w:r>
      <w:r w:rsidRPr="00A70BB4">
        <w:rPr>
          <w:rFonts w:ascii="Arial" w:hAnsi="Arial" w:cs="Arial"/>
          <w:sz w:val="20"/>
        </w:rPr>
        <w:t>are run as</w:t>
      </w:r>
      <w:r w:rsidR="006D6854" w:rsidRPr="00A70BB4">
        <w:rPr>
          <w:rFonts w:ascii="Arial" w:hAnsi="Arial" w:cs="Arial"/>
          <w:sz w:val="20"/>
        </w:rPr>
        <w:t xml:space="preserve"> a CNC – a National One Day Event equivalent to an EA approved official event. The three tests (phases) may take place on one day, but should preferably be held over two days. The Dressage Test always takes place first. Either the cross country or the show jumping may form the last test.</w:t>
      </w:r>
    </w:p>
    <w:p w14:paraId="7C6516FD" w14:textId="77777777" w:rsidR="006D6854" w:rsidRDefault="006D6854" w:rsidP="006D6854">
      <w:pPr>
        <w:rPr>
          <w:ins w:id="753" w:author="Tracey Vardy" w:date="2018-06-30T18:24:00Z"/>
          <w:rFonts w:ascii="Arial" w:hAnsi="Arial" w:cs="Arial"/>
          <w:sz w:val="20"/>
        </w:rPr>
      </w:pPr>
      <w:r w:rsidRPr="00A70BB4">
        <w:rPr>
          <w:rFonts w:ascii="Arial" w:hAnsi="Arial" w:cs="Arial"/>
          <w:sz w:val="20"/>
        </w:rPr>
        <w:t>Eventing will be conducted according to the National Sport Rules for Eventing.</w:t>
      </w:r>
    </w:p>
    <w:p w14:paraId="4D2FE231" w14:textId="25114559" w:rsidR="009F315A" w:rsidRPr="00A70BB4" w:rsidDel="00967407" w:rsidRDefault="009F315A" w:rsidP="006D6854">
      <w:pPr>
        <w:rPr>
          <w:del w:id="754" w:author="Alisha Sixtus" w:date="2018-08-01T15:44:00Z"/>
          <w:rFonts w:ascii="Arial" w:hAnsi="Arial" w:cs="Arial"/>
          <w:sz w:val="20"/>
        </w:rPr>
      </w:pPr>
      <w:ins w:id="755" w:author="Tracey Vardy" w:date="2018-06-30T18:24:00Z">
        <w:del w:id="756" w:author="Alisha Sixtus" w:date="2018-08-01T15:44:00Z">
          <w:r w:rsidDel="00967407">
            <w:rPr>
              <w:rFonts w:ascii="Arial" w:hAnsi="Arial" w:cs="Arial"/>
              <w:sz w:val="20"/>
            </w:rPr>
            <w:delText xml:space="preserve">All riders competing in Eventing at </w:delText>
          </w:r>
        </w:del>
      </w:ins>
      <w:ins w:id="757" w:author="Tracey Vardy" w:date="2018-06-30T18:25:00Z">
        <w:del w:id="758" w:author="Alisha Sixtus" w:date="2018-08-01T15:44:00Z">
          <w:r w:rsidDel="00967407">
            <w:rPr>
              <w:rFonts w:ascii="Arial" w:hAnsi="Arial" w:cs="Arial"/>
              <w:sz w:val="20"/>
            </w:rPr>
            <w:delText xml:space="preserve">the </w:delText>
          </w:r>
        </w:del>
        <w:del w:id="759" w:author="Alisha Sixtus" w:date="2018-07-06T15:29:00Z">
          <w:r w:rsidDel="00C72A25">
            <w:rPr>
              <w:rFonts w:ascii="Arial" w:hAnsi="Arial" w:cs="Arial"/>
              <w:sz w:val="20"/>
            </w:rPr>
            <w:delText xml:space="preserve">NIC </w:delText>
          </w:r>
        </w:del>
        <w:del w:id="760" w:author="Alisha Sixtus" w:date="2018-08-01T15:44:00Z">
          <w:r w:rsidDel="00967407">
            <w:rPr>
              <w:rFonts w:ascii="Arial" w:hAnsi="Arial" w:cs="Arial"/>
              <w:sz w:val="20"/>
            </w:rPr>
            <w:delText xml:space="preserve">should have </w:delText>
          </w:r>
          <w:r w:rsidR="005A6C01" w:rsidDel="00967407">
            <w:rPr>
              <w:rFonts w:ascii="Arial" w:hAnsi="Arial" w:cs="Arial"/>
              <w:sz w:val="20"/>
            </w:rPr>
            <w:delText>previously competed</w:delText>
          </w:r>
        </w:del>
      </w:ins>
      <w:ins w:id="761" w:author="Tracey Vardy" w:date="2018-06-30T18:26:00Z">
        <w:del w:id="762" w:author="Alisha Sixtus" w:date="2018-08-01T15:44:00Z">
          <w:r w:rsidR="005A6C01" w:rsidDel="00967407">
            <w:rPr>
              <w:rFonts w:ascii="Arial" w:hAnsi="Arial" w:cs="Arial"/>
              <w:sz w:val="20"/>
            </w:rPr>
            <w:delText xml:space="preserve"> successfully</w:delText>
          </w:r>
        </w:del>
      </w:ins>
      <w:ins w:id="763" w:author="Tracey Vardy" w:date="2018-06-30T18:25:00Z">
        <w:del w:id="764" w:author="Alisha Sixtus" w:date="2018-08-01T15:44:00Z">
          <w:r w:rsidR="005A6C01" w:rsidDel="00967407">
            <w:rPr>
              <w:rFonts w:ascii="Arial" w:hAnsi="Arial" w:cs="Arial"/>
              <w:sz w:val="20"/>
            </w:rPr>
            <w:delText xml:space="preserve"> in their level of competition at an EA sanctioned eventing competition.</w:delText>
          </w:r>
        </w:del>
      </w:ins>
    </w:p>
    <w:p w14:paraId="41055C6D" w14:textId="77777777" w:rsidR="008604AF" w:rsidRPr="00A70BB4" w:rsidRDefault="008604AF" w:rsidP="006D6854">
      <w:pPr>
        <w:rPr>
          <w:rFonts w:ascii="Arial" w:hAnsi="Arial" w:cs="Arial"/>
          <w:sz w:val="20"/>
        </w:rPr>
      </w:pPr>
    </w:p>
    <w:p w14:paraId="05B78749" w14:textId="77777777" w:rsidR="006D6854" w:rsidRPr="00A70BB4" w:rsidRDefault="00D96771" w:rsidP="00A70BB4">
      <w:pPr>
        <w:rPr>
          <w:rFonts w:ascii="Arial" w:hAnsi="Arial" w:cs="Arial"/>
          <w:b/>
          <w:sz w:val="20"/>
        </w:rPr>
      </w:pPr>
      <w:bookmarkStart w:id="765" w:name="_Toc280626547"/>
      <w:bookmarkStart w:id="766" w:name="_Toc280626596"/>
      <w:bookmarkStart w:id="767" w:name="_Toc343784954"/>
      <w:del w:id="768" w:author="Traceyv" w:date="2018-08-20T16:29:00Z">
        <w:r w:rsidDel="00EE74B2">
          <w:rPr>
            <w:rFonts w:ascii="Arial" w:hAnsi="Arial" w:cs="Arial"/>
            <w:b/>
            <w:sz w:val="20"/>
          </w:rPr>
          <w:tab/>
        </w:r>
      </w:del>
      <w:r w:rsidRPr="00976660">
        <w:rPr>
          <w:rFonts w:ascii="Arial" w:hAnsi="Arial" w:cs="Arial"/>
          <w:b/>
          <w:sz w:val="20"/>
        </w:rPr>
        <w:t>9.</w:t>
      </w:r>
      <w:r>
        <w:rPr>
          <w:rFonts w:ascii="Arial" w:hAnsi="Arial" w:cs="Arial"/>
          <w:b/>
          <w:sz w:val="20"/>
        </w:rPr>
        <w:t>3.1</w:t>
      </w:r>
      <w:r w:rsidRPr="00A70BB4">
        <w:rPr>
          <w:rFonts w:ascii="Arial" w:hAnsi="Arial" w:cs="Arial"/>
          <w:b/>
          <w:sz w:val="20"/>
        </w:rPr>
        <w:tab/>
        <w:t xml:space="preserve">Combined Training </w:t>
      </w:r>
      <w:bookmarkEnd w:id="765"/>
      <w:bookmarkEnd w:id="766"/>
      <w:bookmarkEnd w:id="767"/>
    </w:p>
    <w:p w14:paraId="6CCDAC25" w14:textId="3094230B" w:rsidR="0073489E" w:rsidRPr="00A70BB4" w:rsidRDefault="00D96771">
      <w:pPr>
        <w:ind w:left="709"/>
        <w:rPr>
          <w:rFonts w:ascii="Arial" w:hAnsi="Arial" w:cs="Arial"/>
          <w:sz w:val="20"/>
        </w:rPr>
        <w:pPrChange w:id="769" w:author="Alisha Sixtus" w:date="2018-08-01T15:46:00Z">
          <w:pPr/>
        </w:pPrChange>
      </w:pPr>
      <w:r>
        <w:rPr>
          <w:rFonts w:ascii="Arial" w:hAnsi="Arial" w:cs="Arial"/>
          <w:sz w:val="20"/>
        </w:rPr>
        <w:tab/>
      </w:r>
      <w:r w:rsidR="006D6854" w:rsidRPr="00A70BB4">
        <w:rPr>
          <w:rFonts w:ascii="Arial" w:hAnsi="Arial" w:cs="Arial"/>
          <w:sz w:val="20"/>
        </w:rPr>
        <w:t xml:space="preserve">Combined Training is run under </w:t>
      </w:r>
      <w:r w:rsidR="00F041A6" w:rsidRPr="00A70BB4">
        <w:rPr>
          <w:rFonts w:ascii="Arial" w:hAnsi="Arial" w:cs="Arial"/>
          <w:sz w:val="20"/>
        </w:rPr>
        <w:t>Eventing Rules</w:t>
      </w:r>
      <w:r w:rsidR="006D6854" w:rsidRPr="00A70BB4">
        <w:rPr>
          <w:rFonts w:ascii="Arial" w:hAnsi="Arial" w:cs="Arial"/>
          <w:sz w:val="20"/>
        </w:rPr>
        <w:t>, with dr</w:t>
      </w:r>
      <w:r w:rsidR="00E8720B" w:rsidRPr="00A70BB4">
        <w:rPr>
          <w:rFonts w:ascii="Arial" w:hAnsi="Arial" w:cs="Arial"/>
          <w:sz w:val="20"/>
        </w:rPr>
        <w:t xml:space="preserve">essage and jumping phases </w:t>
      </w:r>
      <w:r>
        <w:rPr>
          <w:rFonts w:ascii="Arial" w:hAnsi="Arial" w:cs="Arial"/>
          <w:sz w:val="20"/>
        </w:rPr>
        <w:tab/>
      </w:r>
      <w:r w:rsidR="00E8720B" w:rsidRPr="00A70BB4">
        <w:rPr>
          <w:rFonts w:ascii="Arial" w:hAnsi="Arial" w:cs="Arial"/>
          <w:sz w:val="20"/>
        </w:rPr>
        <w:t xml:space="preserve">only. </w:t>
      </w:r>
      <w:r w:rsidR="0073489E" w:rsidRPr="00A70BB4">
        <w:rPr>
          <w:rFonts w:ascii="Arial" w:hAnsi="Arial" w:cs="Arial"/>
          <w:sz w:val="20"/>
        </w:rPr>
        <w:t xml:space="preserve">Further information is available in the </w:t>
      </w:r>
      <w:ins w:id="770" w:author="Alisha Sixtus" w:date="2018-08-01T15:45:00Z">
        <w:r w:rsidR="00967407">
          <w:rPr>
            <w:rFonts w:ascii="Arial" w:hAnsi="Arial" w:cs="Arial"/>
            <w:sz w:val="20"/>
          </w:rPr>
          <w:t>EA National Eventing Rules Annex</w:t>
        </w:r>
      </w:ins>
      <w:ins w:id="771" w:author="Alisha Sixtus" w:date="2018-08-01T15:46:00Z">
        <w:r w:rsidR="00967407">
          <w:rPr>
            <w:rFonts w:ascii="Arial" w:hAnsi="Arial" w:cs="Arial"/>
            <w:sz w:val="20"/>
          </w:rPr>
          <w:t xml:space="preserve"> </w:t>
        </w:r>
      </w:ins>
      <w:ins w:id="772" w:author="Alisha Sixtus" w:date="2018-08-01T15:45:00Z">
        <w:r w:rsidR="00967407">
          <w:rPr>
            <w:rFonts w:ascii="Arial" w:hAnsi="Arial" w:cs="Arial"/>
            <w:sz w:val="20"/>
          </w:rPr>
          <w:t>J.</w:t>
        </w:r>
        <w:r w:rsidR="00967407" w:rsidRPr="00A70BB4">
          <w:rPr>
            <w:rFonts w:ascii="Arial" w:hAnsi="Arial" w:cs="Arial"/>
            <w:sz w:val="20"/>
          </w:rPr>
          <w:t>Combin</w:t>
        </w:r>
        <w:r w:rsidR="00967407">
          <w:rPr>
            <w:rFonts w:ascii="Arial" w:hAnsi="Arial" w:cs="Arial"/>
            <w:sz w:val="20"/>
          </w:rPr>
          <w:t>ed Training</w:t>
        </w:r>
        <w:r w:rsidR="00967407" w:rsidRPr="00A70BB4">
          <w:rPr>
            <w:rFonts w:ascii="Arial" w:hAnsi="Arial" w:cs="Arial"/>
            <w:sz w:val="20"/>
          </w:rPr>
          <w:t xml:space="preserve"> </w:t>
        </w:r>
      </w:ins>
      <w:del w:id="773" w:author="Alisha Sixtus" w:date="2018-08-01T15:46:00Z">
        <w:r w:rsidR="0073489E" w:rsidRPr="00A70BB4" w:rsidDel="00626F14">
          <w:rPr>
            <w:rFonts w:ascii="Arial" w:hAnsi="Arial" w:cs="Arial"/>
            <w:sz w:val="20"/>
          </w:rPr>
          <w:delText>Combined Training Annex</w:delText>
        </w:r>
        <w:r w:rsidR="00E8720B" w:rsidRPr="00A70BB4" w:rsidDel="00626F14">
          <w:rPr>
            <w:rFonts w:ascii="Arial" w:hAnsi="Arial" w:cs="Arial"/>
            <w:sz w:val="20"/>
          </w:rPr>
          <w:delText>.</w:delText>
        </w:r>
      </w:del>
    </w:p>
    <w:p w14:paraId="2952033A" w14:textId="3F706FEB" w:rsidR="003D149A" w:rsidDel="00626F14" w:rsidRDefault="006D6854" w:rsidP="000475C9">
      <w:pPr>
        <w:ind w:left="709" w:firstLine="11"/>
        <w:rPr>
          <w:del w:id="774" w:author="Alisha Sixtus" w:date="2018-08-01T15:46:00Z"/>
          <w:rFonts w:ascii="Arial" w:hAnsi="Arial" w:cs="Arial"/>
          <w:sz w:val="20"/>
        </w:rPr>
      </w:pPr>
      <w:del w:id="775" w:author="Alisha Sixtus" w:date="2018-08-01T15:46:00Z">
        <w:r w:rsidRPr="00A70BB4" w:rsidDel="00626F14">
          <w:rPr>
            <w:rFonts w:ascii="Arial" w:hAnsi="Arial" w:cs="Arial"/>
            <w:sz w:val="20"/>
          </w:rPr>
          <w:delText xml:space="preserve">Combined Training is offered </w:delText>
        </w:r>
        <w:r w:rsidR="0073489E" w:rsidRPr="00A70BB4" w:rsidDel="00626F14">
          <w:rPr>
            <w:rFonts w:ascii="Arial" w:hAnsi="Arial" w:cs="Arial"/>
            <w:sz w:val="20"/>
          </w:rPr>
          <w:delText xml:space="preserve">at </w:delText>
        </w:r>
        <w:r w:rsidR="00FC22FC" w:rsidRPr="00AC3522" w:rsidDel="00626F14">
          <w:rPr>
            <w:rFonts w:ascii="Arial" w:hAnsi="Arial" w:cs="Arial"/>
            <w:sz w:val="20"/>
          </w:rPr>
          <w:delText>Australian</w:delText>
        </w:r>
        <w:r w:rsidR="00FC22FC" w:rsidRPr="00FC22FC" w:rsidDel="00626F14">
          <w:rPr>
            <w:rFonts w:ascii="Arial" w:hAnsi="Arial" w:cs="Arial"/>
            <w:color w:val="FF0000"/>
            <w:sz w:val="20"/>
          </w:rPr>
          <w:delText xml:space="preserve"> </w:delText>
        </w:r>
        <w:r w:rsidR="00FC22FC" w:rsidRPr="00A70BB4" w:rsidDel="00626F14">
          <w:rPr>
            <w:rFonts w:ascii="Arial" w:hAnsi="Arial" w:cs="Arial"/>
            <w:sz w:val="20"/>
          </w:rPr>
          <w:delText>Championships</w:delText>
        </w:r>
        <w:r w:rsidR="0073489E" w:rsidRPr="00A70BB4" w:rsidDel="00626F14">
          <w:rPr>
            <w:rFonts w:ascii="Arial" w:hAnsi="Arial" w:cs="Arial"/>
            <w:sz w:val="20"/>
          </w:rPr>
          <w:delText xml:space="preserve"> </w:delText>
        </w:r>
        <w:r w:rsidR="000475C9" w:rsidDel="00626F14">
          <w:rPr>
            <w:rFonts w:ascii="Arial" w:hAnsi="Arial" w:cs="Arial"/>
            <w:sz w:val="20"/>
          </w:rPr>
          <w:delText xml:space="preserve">in </w:delText>
        </w:r>
        <w:r w:rsidR="00ED1D94" w:rsidRPr="00A70BB4" w:rsidDel="00626F14">
          <w:rPr>
            <w:rFonts w:ascii="Arial" w:hAnsi="Arial" w:cs="Arial"/>
            <w:sz w:val="20"/>
          </w:rPr>
          <w:delText xml:space="preserve">three </w:delText>
        </w:r>
        <w:r w:rsidRPr="00A70BB4" w:rsidDel="00626F14">
          <w:rPr>
            <w:rFonts w:ascii="Arial" w:hAnsi="Arial" w:cs="Arial"/>
            <w:sz w:val="20"/>
          </w:rPr>
          <w:delText xml:space="preserve">classes for </w:delText>
        </w:r>
        <w:r w:rsidR="00D96771" w:rsidRPr="00D96771" w:rsidDel="00626F14">
          <w:rPr>
            <w:rFonts w:ascii="Arial" w:hAnsi="Arial" w:cs="Arial"/>
            <w:sz w:val="20"/>
          </w:rPr>
          <w:tab/>
        </w:r>
        <w:r w:rsidRPr="00A70BB4" w:rsidDel="00626F14">
          <w:rPr>
            <w:rFonts w:ascii="Arial" w:hAnsi="Arial" w:cs="Arial"/>
            <w:sz w:val="20"/>
          </w:rPr>
          <w:delText xml:space="preserve">Primary competitors, at </w:delText>
        </w:r>
        <w:r w:rsidR="00ED1D94" w:rsidRPr="00A70BB4" w:rsidDel="00626F14">
          <w:rPr>
            <w:rFonts w:ascii="Arial" w:hAnsi="Arial" w:cs="Arial"/>
            <w:sz w:val="20"/>
          </w:rPr>
          <w:delText xml:space="preserve">45cm, </w:delText>
        </w:r>
        <w:r w:rsidRPr="00A70BB4" w:rsidDel="00626F14">
          <w:rPr>
            <w:rFonts w:ascii="Arial" w:hAnsi="Arial" w:cs="Arial"/>
            <w:sz w:val="20"/>
          </w:rPr>
          <w:delText>6</w:delText>
        </w:r>
        <w:r w:rsidR="000475C9" w:rsidRPr="00120D71" w:rsidDel="00626F14">
          <w:rPr>
            <w:rFonts w:ascii="Arial" w:hAnsi="Arial" w:cs="Arial"/>
            <w:color w:val="000000" w:themeColor="text1"/>
            <w:sz w:val="20"/>
          </w:rPr>
          <w:delText>0</w:delText>
        </w:r>
        <w:r w:rsidRPr="00A70BB4" w:rsidDel="00626F14">
          <w:rPr>
            <w:rFonts w:ascii="Arial" w:hAnsi="Arial" w:cs="Arial"/>
            <w:sz w:val="20"/>
          </w:rPr>
          <w:delText xml:space="preserve">cm and 80cm. </w:delText>
        </w:r>
        <w:r w:rsidR="00ED1D94" w:rsidRPr="00A70BB4" w:rsidDel="00626F14">
          <w:rPr>
            <w:rFonts w:ascii="Arial" w:hAnsi="Arial" w:cs="Arial"/>
            <w:sz w:val="20"/>
          </w:rPr>
          <w:delText>The CT_4</w:delText>
        </w:r>
        <w:r w:rsidRPr="00A70BB4" w:rsidDel="00626F14">
          <w:rPr>
            <w:rFonts w:ascii="Arial" w:hAnsi="Arial" w:cs="Arial"/>
            <w:sz w:val="20"/>
          </w:rPr>
          <w:delText>5 class us</w:delText>
        </w:r>
        <w:r w:rsidR="00ED1D94" w:rsidRPr="00A70BB4" w:rsidDel="00626F14">
          <w:rPr>
            <w:rFonts w:ascii="Arial" w:hAnsi="Arial" w:cs="Arial"/>
            <w:sz w:val="20"/>
          </w:rPr>
          <w:delText>es a 1</w:delText>
        </w:r>
        <w:r w:rsidR="00736048" w:rsidDel="00626F14">
          <w:rPr>
            <w:rFonts w:ascii="Arial" w:hAnsi="Arial" w:cs="Arial"/>
            <w:sz w:val="20"/>
          </w:rPr>
          <w:delText>.1</w:delText>
        </w:r>
        <w:r w:rsidR="00ED1D94" w:rsidRPr="00A70BB4" w:rsidDel="00626F14">
          <w:rPr>
            <w:rFonts w:ascii="Arial" w:hAnsi="Arial" w:cs="Arial"/>
            <w:sz w:val="20"/>
          </w:rPr>
          <w:delText>dressage test and a 0.4</w:delText>
        </w:r>
        <w:r w:rsidRPr="00A70BB4" w:rsidDel="00626F14">
          <w:rPr>
            <w:rFonts w:ascii="Arial" w:hAnsi="Arial" w:cs="Arial"/>
            <w:sz w:val="20"/>
          </w:rPr>
          <w:delText>5</w:delText>
        </w:r>
        <w:r w:rsidR="00ED1D94" w:rsidRPr="00A70BB4" w:rsidDel="00626F14">
          <w:rPr>
            <w:rFonts w:ascii="Arial" w:hAnsi="Arial" w:cs="Arial"/>
            <w:sz w:val="20"/>
          </w:rPr>
          <w:delText xml:space="preserve">m jumping course. The CT_60 class uses a </w:delText>
        </w:r>
        <w:r w:rsidR="00736048" w:rsidDel="00626F14">
          <w:rPr>
            <w:rFonts w:ascii="Arial" w:hAnsi="Arial" w:cs="Arial"/>
            <w:sz w:val="20"/>
          </w:rPr>
          <w:delText xml:space="preserve">1.2 </w:delText>
        </w:r>
        <w:r w:rsidR="00ED1D94" w:rsidRPr="00A70BB4" w:rsidDel="00626F14">
          <w:rPr>
            <w:rFonts w:ascii="Arial" w:hAnsi="Arial" w:cs="Arial"/>
            <w:sz w:val="20"/>
          </w:rPr>
          <w:delText xml:space="preserve">dressage </w:delText>
        </w:r>
        <w:r w:rsidR="000475C9" w:rsidDel="00626F14">
          <w:rPr>
            <w:rFonts w:ascii="Arial" w:hAnsi="Arial" w:cs="Arial"/>
            <w:sz w:val="20"/>
          </w:rPr>
          <w:delText xml:space="preserve">   </w:delText>
        </w:r>
        <w:r w:rsidR="00ED1D94" w:rsidRPr="00A70BB4" w:rsidDel="00626F14">
          <w:rPr>
            <w:rFonts w:ascii="Arial" w:hAnsi="Arial" w:cs="Arial"/>
            <w:sz w:val="20"/>
          </w:rPr>
          <w:delText>test and a 0.6</w:delText>
        </w:r>
        <w:r w:rsidRPr="00A70BB4" w:rsidDel="00626F14">
          <w:rPr>
            <w:rFonts w:ascii="Arial" w:hAnsi="Arial" w:cs="Arial"/>
            <w:sz w:val="20"/>
          </w:rPr>
          <w:delText>0m jumping course.</w:delText>
        </w:r>
        <w:r w:rsidR="00ED1D94" w:rsidRPr="00A70BB4" w:rsidDel="00626F14">
          <w:rPr>
            <w:rFonts w:ascii="Arial" w:hAnsi="Arial" w:cs="Arial"/>
            <w:sz w:val="20"/>
          </w:rPr>
          <w:delText xml:space="preserve"> The CT_80 class uses a </w:delText>
        </w:r>
        <w:r w:rsidR="00736048" w:rsidDel="00626F14">
          <w:rPr>
            <w:rFonts w:ascii="Arial" w:hAnsi="Arial" w:cs="Arial"/>
            <w:sz w:val="20"/>
          </w:rPr>
          <w:delText>1.3</w:delText>
        </w:r>
        <w:r w:rsidR="00736048" w:rsidRPr="00A70BB4" w:rsidDel="00626F14">
          <w:rPr>
            <w:rFonts w:ascii="Arial" w:hAnsi="Arial" w:cs="Arial"/>
            <w:sz w:val="20"/>
          </w:rPr>
          <w:delText xml:space="preserve"> </w:delText>
        </w:r>
        <w:r w:rsidR="00ED1D94" w:rsidRPr="00A70BB4" w:rsidDel="00626F14">
          <w:rPr>
            <w:rFonts w:ascii="Arial" w:hAnsi="Arial" w:cs="Arial"/>
            <w:sz w:val="20"/>
          </w:rPr>
          <w:delText>dressage test and a 0.80m jumping course.</w:delText>
        </w:r>
      </w:del>
    </w:p>
    <w:p w14:paraId="4A527E3E" w14:textId="69F5AD53" w:rsidR="000475C9" w:rsidRPr="00C945A8" w:rsidDel="00626F14" w:rsidRDefault="000475C9" w:rsidP="000475C9">
      <w:pPr>
        <w:ind w:left="709" w:firstLine="11"/>
        <w:rPr>
          <w:del w:id="776" w:author="Alisha Sixtus" w:date="2018-08-01T15:46:00Z"/>
          <w:rFonts w:ascii="Arial" w:hAnsi="Arial" w:cs="Arial"/>
          <w:sz w:val="20"/>
        </w:rPr>
      </w:pPr>
      <w:del w:id="777" w:author="Alisha Sixtus" w:date="2018-08-01T15:46:00Z">
        <w:r w:rsidRPr="00120D71" w:rsidDel="00626F14">
          <w:rPr>
            <w:rFonts w:ascii="Arial" w:hAnsi="Arial" w:cs="Arial"/>
            <w:color w:val="000000" w:themeColor="text1"/>
            <w:sz w:val="20"/>
          </w:rPr>
          <w:delText xml:space="preserve">Combined Training is offered at Australian Championships in </w:delText>
        </w:r>
      </w:del>
      <w:del w:id="778" w:author="Alisha Sixtus" w:date="2018-08-01T12:40:00Z">
        <w:r w:rsidRPr="00566B8B" w:rsidDel="00566B8B">
          <w:rPr>
            <w:rFonts w:ascii="Arial" w:hAnsi="Arial" w:cs="Arial"/>
            <w:sz w:val="20"/>
          </w:rPr>
          <w:delText>three</w:delText>
        </w:r>
      </w:del>
      <w:del w:id="779" w:author="Alisha Sixtus" w:date="2018-08-01T15:46:00Z">
        <w:r w:rsidRPr="00120D71" w:rsidDel="00626F14">
          <w:rPr>
            <w:rFonts w:ascii="Arial" w:hAnsi="Arial" w:cs="Arial"/>
            <w:color w:val="000000" w:themeColor="text1"/>
            <w:sz w:val="20"/>
          </w:rPr>
          <w:delText xml:space="preserve"> classes for Secondary competitors at 60cm, 80cm</w:delText>
        </w:r>
        <w:r w:rsidRPr="00566B8B" w:rsidDel="00626F14">
          <w:rPr>
            <w:rFonts w:ascii="Arial" w:hAnsi="Arial" w:cs="Arial"/>
            <w:sz w:val="20"/>
          </w:rPr>
          <w:delText xml:space="preserve"> </w:delText>
        </w:r>
      </w:del>
      <w:del w:id="780" w:author="Alisha Sixtus" w:date="2018-08-01T12:41:00Z">
        <w:r w:rsidRPr="00566B8B" w:rsidDel="00566B8B">
          <w:rPr>
            <w:rFonts w:ascii="Arial" w:hAnsi="Arial" w:cs="Arial"/>
            <w:sz w:val="20"/>
          </w:rPr>
          <w:delText xml:space="preserve">and </w:delText>
        </w:r>
      </w:del>
      <w:del w:id="781" w:author="Alisha Sixtus" w:date="2018-08-01T15:46:00Z">
        <w:r w:rsidRPr="00120D71" w:rsidDel="00626F14">
          <w:rPr>
            <w:rFonts w:ascii="Arial" w:hAnsi="Arial" w:cs="Arial"/>
            <w:color w:val="000000" w:themeColor="text1"/>
            <w:sz w:val="20"/>
          </w:rPr>
          <w:delText>95cm</w:delText>
        </w:r>
        <w:r w:rsidR="009E368F" w:rsidDel="00626F14">
          <w:rPr>
            <w:rFonts w:ascii="Arial" w:hAnsi="Arial" w:cs="Arial"/>
            <w:color w:val="000000" w:themeColor="text1"/>
            <w:sz w:val="20"/>
          </w:rPr>
          <w:delText xml:space="preserve"> </w:delText>
        </w:r>
        <w:r w:rsidR="009E368F" w:rsidRPr="00C945A8" w:rsidDel="00626F14">
          <w:rPr>
            <w:rFonts w:ascii="Arial" w:hAnsi="Arial" w:cs="Arial"/>
            <w:sz w:val="20"/>
          </w:rPr>
          <w:delText>and 105cm</w:delText>
        </w:r>
        <w:r w:rsidRPr="00120D71" w:rsidDel="00626F14">
          <w:rPr>
            <w:rFonts w:ascii="Arial" w:hAnsi="Arial" w:cs="Arial"/>
            <w:color w:val="000000" w:themeColor="text1"/>
            <w:sz w:val="20"/>
          </w:rPr>
          <w:delText xml:space="preserve">. </w:delText>
        </w:r>
      </w:del>
      <w:del w:id="782" w:author="Alisha Sixtus" w:date="2018-08-01T12:42:00Z">
        <w:r w:rsidRPr="00566B8B" w:rsidDel="00566B8B">
          <w:rPr>
            <w:rFonts w:ascii="Arial" w:hAnsi="Arial" w:cs="Arial"/>
            <w:sz w:val="20"/>
          </w:rPr>
          <w:delText xml:space="preserve">All classes </w:delText>
        </w:r>
      </w:del>
      <w:del w:id="783" w:author="Alisha Sixtus" w:date="2018-08-01T15:46:00Z">
        <w:r w:rsidR="009E368F" w:rsidRPr="00C945A8" w:rsidDel="00626F14">
          <w:rPr>
            <w:rFonts w:ascii="Arial" w:hAnsi="Arial" w:cs="Arial"/>
            <w:sz w:val="20"/>
          </w:rPr>
          <w:delText xml:space="preserve">The CT_60, CT_80 and CT_95 classes </w:delText>
        </w:r>
        <w:r w:rsidRPr="00C945A8" w:rsidDel="00626F14">
          <w:rPr>
            <w:rFonts w:ascii="Arial" w:hAnsi="Arial" w:cs="Arial"/>
            <w:sz w:val="20"/>
          </w:rPr>
          <w:delText>will use the Preliminary 1.3 dressage test.</w:delText>
        </w:r>
        <w:r w:rsidR="009E368F" w:rsidRPr="00C945A8" w:rsidDel="00626F14">
          <w:rPr>
            <w:rFonts w:ascii="Arial" w:hAnsi="Arial" w:cs="Arial"/>
            <w:sz w:val="20"/>
          </w:rPr>
          <w:delText xml:space="preserve"> The CT_105 class will use the Novice 2.</w:delText>
        </w:r>
      </w:del>
      <w:ins w:id="784" w:author="Tracey Vardy" w:date="2018-06-30T18:02:00Z">
        <w:del w:id="785" w:author="Alisha Sixtus" w:date="2018-08-01T15:46:00Z">
          <w:r w:rsidR="00D02A29" w:rsidRPr="00C945A8" w:rsidDel="00626F14">
            <w:rPr>
              <w:rFonts w:ascii="Arial" w:hAnsi="Arial" w:cs="Arial"/>
              <w:sz w:val="20"/>
            </w:rPr>
            <w:delText>1</w:delText>
          </w:r>
        </w:del>
      </w:ins>
      <w:del w:id="786" w:author="Alisha Sixtus" w:date="2018-08-01T15:46:00Z">
        <w:r w:rsidR="009E368F" w:rsidRPr="00C945A8" w:rsidDel="00626F14">
          <w:rPr>
            <w:rFonts w:ascii="Arial" w:hAnsi="Arial" w:cs="Arial"/>
            <w:sz w:val="20"/>
          </w:rPr>
          <w:delText>2.</w:delText>
        </w:r>
      </w:del>
    </w:p>
    <w:p w14:paraId="59C1F6E0" w14:textId="77777777" w:rsidR="001C6FCD" w:rsidRDefault="001C6FCD" w:rsidP="000475C9">
      <w:pPr>
        <w:ind w:left="709"/>
        <w:rPr>
          <w:rFonts w:ascii="Arial" w:hAnsi="Arial" w:cs="Arial"/>
          <w:sz w:val="20"/>
        </w:rPr>
      </w:pPr>
      <w:r>
        <w:rPr>
          <w:rFonts w:ascii="Arial" w:hAnsi="Arial" w:cs="Arial"/>
          <w:sz w:val="20"/>
        </w:rPr>
        <w:t xml:space="preserve">Primary </w:t>
      </w:r>
      <w:r w:rsidR="006E55A4">
        <w:rPr>
          <w:rFonts w:ascii="Arial" w:hAnsi="Arial" w:cs="Arial"/>
          <w:sz w:val="20"/>
        </w:rPr>
        <w:t xml:space="preserve">and Secondary </w:t>
      </w:r>
      <w:r>
        <w:rPr>
          <w:rFonts w:ascii="Arial" w:hAnsi="Arial" w:cs="Arial"/>
          <w:sz w:val="20"/>
        </w:rPr>
        <w:t>school riders that choose to compete in eventing are ineligible to compete in Combined Training</w:t>
      </w:r>
      <w:ins w:id="787" w:author="Tracey Vardy" w:date="2018-06-30T18:02:00Z">
        <w:r w:rsidR="00D02A29">
          <w:rPr>
            <w:rFonts w:ascii="Arial" w:hAnsi="Arial" w:cs="Arial"/>
            <w:sz w:val="20"/>
          </w:rPr>
          <w:t xml:space="preserve"> on the same horse</w:t>
        </w:r>
      </w:ins>
      <w:r>
        <w:rPr>
          <w:rFonts w:ascii="Arial" w:hAnsi="Arial" w:cs="Arial"/>
          <w:sz w:val="20"/>
        </w:rPr>
        <w:t>.</w:t>
      </w:r>
    </w:p>
    <w:p w14:paraId="0128CDDD" w14:textId="77777777" w:rsidR="001C6FCD" w:rsidRPr="00A70BB4" w:rsidRDefault="001C6FCD" w:rsidP="003D149A">
      <w:pPr>
        <w:rPr>
          <w:rFonts w:ascii="Arial" w:hAnsi="Arial" w:cs="Arial"/>
          <w:sz w:val="20"/>
        </w:rPr>
      </w:pPr>
    </w:p>
    <w:p w14:paraId="156E4CA3" w14:textId="77777777" w:rsidR="001F1751" w:rsidRPr="00A70BB4" w:rsidRDefault="00D96771" w:rsidP="00A70BB4">
      <w:pPr>
        <w:rPr>
          <w:rFonts w:ascii="Arial" w:hAnsi="Arial" w:cs="Arial"/>
          <w:b/>
          <w:sz w:val="20"/>
        </w:rPr>
      </w:pPr>
      <w:bookmarkStart w:id="788" w:name="_Toc343784955"/>
      <w:r w:rsidRPr="00A70BB4">
        <w:rPr>
          <w:rFonts w:ascii="Arial" w:hAnsi="Arial" w:cs="Arial"/>
          <w:b/>
          <w:sz w:val="20"/>
        </w:rPr>
        <w:t>9.4</w:t>
      </w:r>
      <w:r w:rsidRPr="00A70BB4">
        <w:rPr>
          <w:rFonts w:ascii="Arial" w:hAnsi="Arial" w:cs="Arial"/>
          <w:b/>
          <w:sz w:val="20"/>
        </w:rPr>
        <w:tab/>
        <w:t xml:space="preserve">Show </w:t>
      </w:r>
      <w:r w:rsidR="00C00915">
        <w:rPr>
          <w:rFonts w:ascii="Arial" w:hAnsi="Arial" w:cs="Arial"/>
          <w:b/>
          <w:sz w:val="20"/>
        </w:rPr>
        <w:t>Horse</w:t>
      </w:r>
      <w:bookmarkEnd w:id="788"/>
    </w:p>
    <w:p w14:paraId="437EC948" w14:textId="131B945F" w:rsidR="003F1445" w:rsidRDefault="001F1751" w:rsidP="00A70BB4">
      <w:pPr>
        <w:rPr>
          <w:rFonts w:ascii="Arial" w:hAnsi="Arial" w:cs="Arial"/>
          <w:sz w:val="20"/>
        </w:rPr>
      </w:pPr>
      <w:r w:rsidRPr="00A70BB4">
        <w:rPr>
          <w:rFonts w:ascii="Arial" w:hAnsi="Arial" w:cs="Arial"/>
          <w:sz w:val="20"/>
        </w:rPr>
        <w:t xml:space="preserve">Any Interschool competition which offers Show Horse classes should refer to the </w:t>
      </w:r>
      <w:r w:rsidR="00F041A6" w:rsidRPr="00A70BB4">
        <w:rPr>
          <w:rFonts w:ascii="Arial" w:hAnsi="Arial" w:cs="Arial"/>
          <w:sz w:val="20"/>
        </w:rPr>
        <w:t>National Show Horse Rules</w:t>
      </w:r>
      <w:r w:rsidR="00DC5359" w:rsidRPr="00207B04">
        <w:rPr>
          <w:rStyle w:val="Hyperlink"/>
          <w:rFonts w:ascii="Arial" w:hAnsi="Arial" w:cs="Arial"/>
          <w:color w:val="auto"/>
          <w:sz w:val="20"/>
          <w:u w:val="none"/>
        </w:rPr>
        <w:t>, and</w:t>
      </w:r>
      <w:r w:rsidR="00DC5359" w:rsidRPr="00A70BB4">
        <w:rPr>
          <w:rStyle w:val="Hyperlink"/>
          <w:rFonts w:ascii="Arial" w:hAnsi="Arial" w:cs="Arial"/>
          <w:color w:val="auto"/>
          <w:sz w:val="20"/>
          <w:u w:val="none"/>
        </w:rPr>
        <w:t xml:space="preserve"> al</w:t>
      </w:r>
      <w:r w:rsidR="00120D71">
        <w:rPr>
          <w:rStyle w:val="Hyperlink"/>
          <w:rFonts w:ascii="Arial" w:hAnsi="Arial" w:cs="Arial"/>
          <w:color w:val="auto"/>
          <w:sz w:val="20"/>
          <w:u w:val="none"/>
        </w:rPr>
        <w:t>so Interschool Show Horse Rules.</w:t>
      </w:r>
      <w:r w:rsidR="00ED1D94" w:rsidRPr="000475C9">
        <w:rPr>
          <w:rFonts w:ascii="Arial" w:hAnsi="Arial" w:cs="Arial"/>
          <w:color w:val="FF0000"/>
          <w:sz w:val="20"/>
        </w:rPr>
        <w:t xml:space="preserve"> </w:t>
      </w:r>
      <w:del w:id="789" w:author="Alisha Sixtus" w:date="2018-08-01T15:47:00Z">
        <w:r w:rsidR="00ED1D94" w:rsidRPr="00A70BB4" w:rsidDel="00626F14">
          <w:rPr>
            <w:rFonts w:ascii="Arial" w:hAnsi="Arial" w:cs="Arial"/>
            <w:sz w:val="20"/>
          </w:rPr>
          <w:delText>The program at Australian I</w:delText>
        </w:r>
        <w:r w:rsidR="00CB2624" w:rsidDel="00626F14">
          <w:rPr>
            <w:rFonts w:ascii="Arial" w:hAnsi="Arial" w:cs="Arial"/>
            <w:sz w:val="20"/>
          </w:rPr>
          <w:delText>nterschool Championships offers c</w:delText>
        </w:r>
        <w:r w:rsidR="00C00915" w:rsidDel="00626F14">
          <w:rPr>
            <w:rFonts w:ascii="Arial" w:hAnsi="Arial" w:cs="Arial"/>
            <w:sz w:val="20"/>
          </w:rPr>
          <w:delText xml:space="preserve">lasses </w:delText>
        </w:r>
        <w:r w:rsidR="00120D71" w:rsidDel="00626F14">
          <w:rPr>
            <w:rFonts w:ascii="Arial" w:hAnsi="Arial" w:cs="Arial"/>
            <w:sz w:val="20"/>
          </w:rPr>
          <w:delText>for Primary and Secondary school</w:delText>
        </w:r>
        <w:r w:rsidR="000475C9" w:rsidDel="00626F14">
          <w:rPr>
            <w:rFonts w:ascii="Arial" w:hAnsi="Arial" w:cs="Arial"/>
            <w:sz w:val="20"/>
          </w:rPr>
          <w:delText xml:space="preserve"> </w:delText>
        </w:r>
        <w:r w:rsidR="000475C9" w:rsidRPr="00120D71" w:rsidDel="00626F14">
          <w:rPr>
            <w:rFonts w:ascii="Arial" w:hAnsi="Arial" w:cs="Arial"/>
            <w:color w:val="000000" w:themeColor="text1"/>
            <w:sz w:val="20"/>
          </w:rPr>
          <w:delText xml:space="preserve">athletes </w:delText>
        </w:r>
        <w:r w:rsidR="00C00915" w:rsidDel="00626F14">
          <w:rPr>
            <w:rFonts w:ascii="Arial" w:hAnsi="Arial" w:cs="Arial"/>
            <w:sz w:val="20"/>
          </w:rPr>
          <w:delText>for Show Horse, Show Hunter and Working Hunter categories.</w:delText>
        </w:r>
      </w:del>
    </w:p>
    <w:p w14:paraId="71FC99BF" w14:textId="77777777" w:rsidR="006D5FC0" w:rsidRDefault="006D5FC0" w:rsidP="00A70BB4">
      <w:pPr>
        <w:rPr>
          <w:rFonts w:ascii="Arial" w:hAnsi="Arial" w:cs="Arial"/>
          <w:sz w:val="20"/>
        </w:rPr>
      </w:pPr>
    </w:p>
    <w:p w14:paraId="02A31A98" w14:textId="77777777" w:rsidR="006D5FC0" w:rsidRDefault="006D5FC0" w:rsidP="00A70BB4">
      <w:pPr>
        <w:rPr>
          <w:rFonts w:ascii="Arial" w:hAnsi="Arial" w:cs="Arial"/>
          <w:sz w:val="20"/>
        </w:rPr>
      </w:pPr>
    </w:p>
    <w:p w14:paraId="463FE367" w14:textId="1BFC4011" w:rsidR="00676E5D" w:rsidRPr="00A70BB4" w:rsidDel="00D0717B" w:rsidRDefault="00D96771" w:rsidP="00A70BB4">
      <w:pPr>
        <w:rPr>
          <w:del w:id="790" w:author="Traceyv" w:date="2018-08-15T19:23:00Z"/>
          <w:rFonts w:ascii="Arial" w:hAnsi="Arial" w:cs="Arial"/>
          <w:b/>
          <w:sz w:val="20"/>
        </w:rPr>
      </w:pPr>
      <w:bookmarkStart w:id="791" w:name="_Toc343784956"/>
      <w:del w:id="792" w:author="Traceyv" w:date="2018-08-15T19:23:00Z">
        <w:r w:rsidRPr="00A70BB4" w:rsidDel="00D0717B">
          <w:rPr>
            <w:rFonts w:ascii="Arial" w:hAnsi="Arial" w:cs="Arial"/>
            <w:b/>
            <w:sz w:val="20"/>
          </w:rPr>
          <w:delText>9.5</w:delText>
        </w:r>
        <w:r w:rsidRPr="00A70BB4" w:rsidDel="00D0717B">
          <w:rPr>
            <w:rFonts w:ascii="Arial" w:hAnsi="Arial" w:cs="Arial"/>
            <w:b/>
            <w:sz w:val="20"/>
          </w:rPr>
          <w:tab/>
        </w:r>
        <w:r w:rsidDel="00D0717B">
          <w:rPr>
            <w:rFonts w:ascii="Arial" w:hAnsi="Arial" w:cs="Arial"/>
            <w:b/>
            <w:sz w:val="20"/>
          </w:rPr>
          <w:delText xml:space="preserve">Showman </w:delText>
        </w:r>
        <w:bookmarkEnd w:id="791"/>
      </w:del>
    </w:p>
    <w:p w14:paraId="1C03CA61" w14:textId="17B2E8E2" w:rsidR="001B7B5F" w:rsidRPr="00A70BB4" w:rsidDel="00D0717B" w:rsidRDefault="001B7B5F" w:rsidP="001B7B5F">
      <w:pPr>
        <w:rPr>
          <w:del w:id="793" w:author="Traceyv" w:date="2018-08-15T19:23:00Z"/>
          <w:rFonts w:ascii="Arial" w:hAnsi="Arial" w:cs="Arial"/>
          <w:sz w:val="20"/>
        </w:rPr>
      </w:pPr>
      <w:del w:id="794" w:author="Traceyv" w:date="2018-08-15T19:23:00Z">
        <w:r w:rsidRPr="00A70BB4" w:rsidDel="00D0717B">
          <w:rPr>
            <w:rFonts w:ascii="Arial" w:hAnsi="Arial" w:cs="Arial"/>
            <w:sz w:val="20"/>
          </w:rPr>
          <w:delText xml:space="preserve">The Showman competition, originally derived from International Show Horse competitions, is unique to Interschool. The competition has been designed to reward the all-round equestrian athlete with a well-developed capacity to present a horse under saddle and in-hand. </w:delText>
        </w:r>
      </w:del>
    </w:p>
    <w:p w14:paraId="58779B31" w14:textId="642607C5" w:rsidR="001B7B5F" w:rsidRPr="00A70BB4" w:rsidDel="00D0717B" w:rsidRDefault="001B7B5F" w:rsidP="001B7B5F">
      <w:pPr>
        <w:rPr>
          <w:del w:id="795" w:author="Traceyv" w:date="2018-08-15T19:23:00Z"/>
          <w:rFonts w:ascii="Arial" w:hAnsi="Arial" w:cs="Arial"/>
          <w:sz w:val="20"/>
        </w:rPr>
      </w:pPr>
      <w:del w:id="796" w:author="Traceyv" w:date="2018-08-15T19:23:00Z">
        <w:r w:rsidRPr="00A70BB4" w:rsidDel="00D0717B">
          <w:rPr>
            <w:rFonts w:ascii="Arial" w:hAnsi="Arial" w:cs="Arial"/>
            <w:sz w:val="20"/>
          </w:rPr>
          <w:delText>The Rules for Showman have been designed to correspond with the National Sport Rules of each of the disciplines represented.</w:delText>
        </w:r>
      </w:del>
    </w:p>
    <w:p w14:paraId="7F898A3A" w14:textId="35981BCD" w:rsidR="001B7B5F" w:rsidRPr="00A70BB4" w:rsidDel="00D0717B" w:rsidRDefault="00F041A6" w:rsidP="001B7B5F">
      <w:pPr>
        <w:rPr>
          <w:del w:id="797" w:author="Traceyv" w:date="2018-08-15T19:23:00Z"/>
          <w:rFonts w:ascii="Arial" w:hAnsi="Arial" w:cs="Arial"/>
          <w:sz w:val="20"/>
        </w:rPr>
      </w:pPr>
      <w:del w:id="798" w:author="Traceyv" w:date="2018-08-15T19:23:00Z">
        <w:r w:rsidRPr="00A70BB4" w:rsidDel="00D0717B">
          <w:rPr>
            <w:rFonts w:ascii="Arial" w:hAnsi="Arial" w:cs="Arial"/>
            <w:sz w:val="20"/>
          </w:rPr>
          <w:delText>Interschool Showman Rules 2011.</w:delText>
        </w:r>
      </w:del>
    </w:p>
    <w:p w14:paraId="5A88D4B2" w14:textId="7759A734" w:rsidR="001B7B5F" w:rsidRPr="00A70BB4" w:rsidDel="00D0717B" w:rsidRDefault="001B7B5F" w:rsidP="001B7B5F">
      <w:pPr>
        <w:rPr>
          <w:del w:id="799" w:author="Traceyv" w:date="2018-08-15T19:23:00Z"/>
          <w:rFonts w:ascii="Arial" w:hAnsi="Arial" w:cs="Arial"/>
          <w:sz w:val="20"/>
        </w:rPr>
      </w:pPr>
      <w:del w:id="800" w:author="Traceyv" w:date="2018-08-15T19:23:00Z">
        <w:r w:rsidRPr="00A70BB4" w:rsidDel="00D0717B">
          <w:rPr>
            <w:rFonts w:ascii="Arial" w:hAnsi="Arial" w:cs="Arial"/>
            <w:sz w:val="20"/>
          </w:rPr>
          <w:delText xml:space="preserve">Showman consists of 3 or 4 phases of equal weighting (100 marks each).  The same horse/athlete combination must complete all phases in the correct order. </w:delText>
        </w:r>
      </w:del>
    </w:p>
    <w:p w14:paraId="4E5493CB" w14:textId="054AF1CC" w:rsidR="00F041A6" w:rsidRPr="00A70BB4" w:rsidDel="00D0717B" w:rsidRDefault="001B7B5F" w:rsidP="001B7B5F">
      <w:pPr>
        <w:rPr>
          <w:del w:id="801" w:author="Traceyv" w:date="2018-08-15T19:23:00Z"/>
          <w:rFonts w:ascii="Arial" w:hAnsi="Arial" w:cs="Arial"/>
          <w:sz w:val="20"/>
        </w:rPr>
      </w:pPr>
      <w:del w:id="802" w:author="Traceyv" w:date="2018-08-15T19:23:00Z">
        <w:r w:rsidRPr="00A70BB4" w:rsidDel="00D0717B">
          <w:rPr>
            <w:rFonts w:ascii="Arial" w:hAnsi="Arial" w:cs="Arial"/>
            <w:sz w:val="20"/>
          </w:rPr>
          <w:delText xml:space="preserve">All classes have a dressage test, an individual ridden display and an in-hand presentation.  Four-phase Showman classes also include a jumping phase.  Further details of these are included in the </w:delText>
        </w:r>
        <w:r w:rsidR="00F041A6" w:rsidRPr="00A70BB4" w:rsidDel="00D0717B">
          <w:rPr>
            <w:rFonts w:ascii="Arial" w:hAnsi="Arial" w:cs="Arial"/>
            <w:sz w:val="20"/>
          </w:rPr>
          <w:delText>Interschool Showman Annex.</w:delText>
        </w:r>
      </w:del>
    </w:p>
    <w:p w14:paraId="1DB6B880" w14:textId="0EB5E2AA" w:rsidR="001B7B5F" w:rsidRPr="00A70BB4" w:rsidDel="00D0717B" w:rsidRDefault="001B7B5F" w:rsidP="001B7B5F">
      <w:pPr>
        <w:rPr>
          <w:del w:id="803" w:author="Traceyv" w:date="2018-08-15T19:23:00Z"/>
          <w:rFonts w:ascii="Arial" w:hAnsi="Arial" w:cs="Arial"/>
          <w:sz w:val="20"/>
        </w:rPr>
      </w:pPr>
      <w:del w:id="804" w:author="Traceyv" w:date="2018-08-15T19:23:00Z">
        <w:r w:rsidRPr="00A70BB4" w:rsidDel="00D0717B">
          <w:rPr>
            <w:rFonts w:ascii="Arial" w:hAnsi="Arial" w:cs="Arial"/>
            <w:sz w:val="20"/>
          </w:rPr>
          <w:delText>Showman competitions may be run as stand-alone events or in conjunction with other Interschool competitions.</w:delText>
        </w:r>
      </w:del>
    </w:p>
    <w:p w14:paraId="05D0D39B" w14:textId="77777777" w:rsidR="00F90521" w:rsidRDefault="00F90521" w:rsidP="00A70BB4">
      <w:pPr>
        <w:spacing w:after="200" w:line="276" w:lineRule="auto"/>
        <w:rPr>
          <w:rFonts w:ascii="Arial" w:hAnsi="Arial" w:cs="Arial"/>
          <w:strike/>
          <w:sz w:val="20"/>
        </w:rPr>
      </w:pPr>
    </w:p>
    <w:p w14:paraId="37529143" w14:textId="77777777" w:rsidR="00DA23D3" w:rsidRDefault="00DA23D3">
      <w:pPr>
        <w:spacing w:after="200" w:line="276" w:lineRule="auto"/>
        <w:rPr>
          <w:rFonts w:ascii="Arial" w:hAnsi="Arial" w:cs="Arial"/>
          <w:b/>
          <w:strike/>
          <w:szCs w:val="24"/>
        </w:rPr>
      </w:pPr>
      <w:r>
        <w:rPr>
          <w:rFonts w:ascii="Arial" w:hAnsi="Arial" w:cs="Arial"/>
          <w:b/>
          <w:strike/>
          <w:szCs w:val="24"/>
        </w:rPr>
        <w:br w:type="page"/>
      </w:r>
    </w:p>
    <w:p w14:paraId="759B9AC4" w14:textId="77777777" w:rsidR="00161581" w:rsidRPr="00A70BB4" w:rsidRDefault="00D96771" w:rsidP="00A70BB4">
      <w:pPr>
        <w:spacing w:after="200" w:line="276" w:lineRule="auto"/>
        <w:rPr>
          <w:rFonts w:ascii="Arial" w:hAnsi="Arial" w:cs="Arial"/>
          <w:szCs w:val="24"/>
        </w:rPr>
      </w:pPr>
      <w:r w:rsidRPr="00A70BB4">
        <w:rPr>
          <w:rFonts w:ascii="Arial" w:hAnsi="Arial" w:cs="Arial"/>
          <w:b/>
          <w:szCs w:val="24"/>
        </w:rPr>
        <w:t>10.</w:t>
      </w:r>
      <w:r w:rsidRPr="00A70BB4">
        <w:rPr>
          <w:rFonts w:ascii="Arial" w:hAnsi="Arial" w:cs="Arial"/>
          <w:b/>
          <w:szCs w:val="24"/>
        </w:rPr>
        <w:tab/>
        <w:t>AUSTRALIAN INTERSCHOOL CHAMPIONSHIPS</w:t>
      </w:r>
    </w:p>
    <w:p w14:paraId="6D8D52D4" w14:textId="0F851C19" w:rsidR="00070F87" w:rsidRPr="00A70BB4" w:rsidRDefault="00C72A25" w:rsidP="00070F87">
      <w:pPr>
        <w:rPr>
          <w:rFonts w:ascii="Arial" w:hAnsi="Arial" w:cs="Arial"/>
          <w:sz w:val="20"/>
        </w:rPr>
      </w:pPr>
      <w:ins w:id="805" w:author="Alisha Sixtus" w:date="2018-07-06T15:30:00Z">
        <w:r>
          <w:rPr>
            <w:rFonts w:ascii="Arial" w:hAnsi="Arial" w:cs="Arial"/>
            <w:sz w:val="20"/>
          </w:rPr>
          <w:t xml:space="preserve">The </w:t>
        </w:r>
      </w:ins>
      <w:r w:rsidR="00A524D6" w:rsidRPr="00A70BB4">
        <w:rPr>
          <w:rFonts w:ascii="Arial" w:hAnsi="Arial" w:cs="Arial"/>
          <w:sz w:val="20"/>
        </w:rPr>
        <w:t xml:space="preserve">Australian </w:t>
      </w:r>
      <w:r w:rsidR="00070F87" w:rsidRPr="00A70BB4">
        <w:rPr>
          <w:rFonts w:ascii="Arial" w:hAnsi="Arial" w:cs="Arial"/>
          <w:sz w:val="20"/>
        </w:rPr>
        <w:t xml:space="preserve">Interschool Championships are run </w:t>
      </w:r>
      <w:r w:rsidR="00070F87" w:rsidRPr="00A70BB4" w:rsidDel="008256D4">
        <w:rPr>
          <w:rFonts w:ascii="Arial" w:hAnsi="Arial" w:cs="Arial"/>
          <w:sz w:val="20"/>
        </w:rPr>
        <w:t>annually,</w:t>
      </w:r>
      <w:r w:rsidR="00070F87" w:rsidRPr="00A70BB4">
        <w:rPr>
          <w:rFonts w:ascii="Arial" w:hAnsi="Arial" w:cs="Arial"/>
          <w:sz w:val="20"/>
        </w:rPr>
        <w:t xml:space="preserve"> organised by a different State Branch </w:t>
      </w:r>
      <w:r w:rsidR="000112A8" w:rsidRPr="00A70BB4">
        <w:rPr>
          <w:rFonts w:ascii="Arial" w:hAnsi="Arial" w:cs="Arial"/>
          <w:sz w:val="20"/>
        </w:rPr>
        <w:t xml:space="preserve">organising committee </w:t>
      </w:r>
      <w:r w:rsidR="0086341E" w:rsidRPr="00A70BB4">
        <w:rPr>
          <w:rFonts w:ascii="Arial" w:hAnsi="Arial" w:cs="Arial"/>
          <w:sz w:val="20"/>
        </w:rPr>
        <w:t>each year</w:t>
      </w:r>
      <w:r w:rsidR="00070F87" w:rsidRPr="00A70BB4">
        <w:rPr>
          <w:rFonts w:ascii="Arial" w:hAnsi="Arial" w:cs="Arial"/>
          <w:sz w:val="20"/>
        </w:rPr>
        <w:t xml:space="preserve">. State EA Branches are invited to tender for the right to run </w:t>
      </w:r>
      <w:del w:id="806" w:author="Traceyv" w:date="2018-08-20T16:31:00Z">
        <w:r w:rsidR="00407BB1" w:rsidDel="00EE74B2">
          <w:rPr>
            <w:rFonts w:ascii="Arial" w:hAnsi="Arial" w:cs="Arial"/>
            <w:sz w:val="20"/>
          </w:rPr>
          <w:delText>–</w:delText>
        </w:r>
      </w:del>
      <w:r w:rsidR="00407BB1">
        <w:rPr>
          <w:rFonts w:ascii="Arial" w:hAnsi="Arial" w:cs="Arial"/>
          <w:sz w:val="20"/>
        </w:rPr>
        <w:t>the Australian</w:t>
      </w:r>
      <w:r w:rsidR="00407BB1" w:rsidRPr="00A70BB4">
        <w:rPr>
          <w:rFonts w:ascii="Arial" w:hAnsi="Arial" w:cs="Arial"/>
          <w:sz w:val="20"/>
        </w:rPr>
        <w:t xml:space="preserve"> </w:t>
      </w:r>
      <w:ins w:id="807" w:author="Alisha Sixtus" w:date="2018-07-06T15:30:00Z">
        <w:r>
          <w:rPr>
            <w:rFonts w:ascii="Arial" w:hAnsi="Arial" w:cs="Arial"/>
            <w:sz w:val="20"/>
          </w:rPr>
          <w:t xml:space="preserve">Interschool </w:t>
        </w:r>
      </w:ins>
      <w:r w:rsidR="00070F87" w:rsidRPr="00A70BB4">
        <w:rPr>
          <w:rFonts w:ascii="Arial" w:hAnsi="Arial" w:cs="Arial"/>
          <w:sz w:val="20"/>
        </w:rPr>
        <w:t>Championships</w:t>
      </w:r>
      <w:r w:rsidR="00315038" w:rsidRPr="00A70BB4">
        <w:rPr>
          <w:rFonts w:ascii="Arial" w:hAnsi="Arial" w:cs="Arial"/>
          <w:sz w:val="20"/>
        </w:rPr>
        <w:t>.</w:t>
      </w:r>
      <w:r w:rsidR="00725498" w:rsidRPr="00A70BB4">
        <w:rPr>
          <w:rFonts w:ascii="Arial" w:hAnsi="Arial" w:cs="Arial"/>
          <w:sz w:val="20"/>
        </w:rPr>
        <w:t xml:space="preserve"> </w:t>
      </w:r>
      <w:ins w:id="808" w:author="Alisha Sixtus" w:date="2018-07-06T15:30:00Z">
        <w:r>
          <w:rPr>
            <w:rFonts w:ascii="Arial" w:hAnsi="Arial" w:cs="Arial"/>
            <w:sz w:val="20"/>
          </w:rPr>
          <w:t xml:space="preserve">The </w:t>
        </w:r>
      </w:ins>
      <w:r w:rsidR="00A524D6" w:rsidRPr="00A70BB4">
        <w:rPr>
          <w:rFonts w:ascii="Arial" w:hAnsi="Arial" w:cs="Arial"/>
          <w:sz w:val="20"/>
        </w:rPr>
        <w:t>Australian</w:t>
      </w:r>
      <w:r w:rsidR="00070F87" w:rsidRPr="00A70BB4">
        <w:rPr>
          <w:rFonts w:ascii="Arial" w:hAnsi="Arial" w:cs="Arial"/>
          <w:sz w:val="20"/>
        </w:rPr>
        <w:t xml:space="preserve"> </w:t>
      </w:r>
      <w:ins w:id="809" w:author="Alisha Sixtus" w:date="2018-07-06T15:30:00Z">
        <w:r>
          <w:rPr>
            <w:rFonts w:ascii="Arial" w:hAnsi="Arial" w:cs="Arial"/>
            <w:sz w:val="20"/>
          </w:rPr>
          <w:t xml:space="preserve">Interschool </w:t>
        </w:r>
      </w:ins>
      <w:r w:rsidR="00070F87" w:rsidRPr="00A70BB4">
        <w:rPr>
          <w:rFonts w:ascii="Arial" w:hAnsi="Arial" w:cs="Arial"/>
          <w:sz w:val="20"/>
        </w:rPr>
        <w:t>Championships follow the for</w:t>
      </w:r>
      <w:r w:rsidR="00586CF7" w:rsidRPr="00A70BB4">
        <w:rPr>
          <w:rFonts w:ascii="Arial" w:hAnsi="Arial" w:cs="Arial"/>
          <w:sz w:val="20"/>
        </w:rPr>
        <w:t>mat outlined in this Rule Book.</w:t>
      </w:r>
    </w:p>
    <w:p w14:paraId="61AF7225" w14:textId="77777777" w:rsidR="00543295" w:rsidRDefault="00543295" w:rsidP="00A70BB4">
      <w:pPr>
        <w:rPr>
          <w:rFonts w:ascii="Arial" w:hAnsi="Arial" w:cs="Arial"/>
          <w:b/>
          <w:sz w:val="20"/>
        </w:rPr>
      </w:pPr>
      <w:bookmarkStart w:id="810" w:name="_Toc280626475"/>
      <w:bookmarkStart w:id="811" w:name="_Toc280626580"/>
      <w:bookmarkStart w:id="812" w:name="_Toc343784959"/>
      <w:bookmarkStart w:id="813" w:name="_Toc185154352"/>
    </w:p>
    <w:p w14:paraId="22BADB45" w14:textId="77777777" w:rsidR="00070F87" w:rsidRPr="00A70BB4" w:rsidRDefault="00D96771" w:rsidP="00A70BB4">
      <w:pPr>
        <w:rPr>
          <w:rFonts w:ascii="Arial" w:hAnsi="Arial" w:cs="Arial"/>
          <w:b/>
          <w:sz w:val="20"/>
        </w:rPr>
      </w:pPr>
      <w:r w:rsidRPr="00A70BB4">
        <w:rPr>
          <w:rFonts w:ascii="Arial" w:hAnsi="Arial" w:cs="Arial"/>
          <w:b/>
          <w:sz w:val="20"/>
        </w:rPr>
        <w:t>10.1</w:t>
      </w:r>
      <w:r w:rsidRPr="00A70BB4">
        <w:rPr>
          <w:rFonts w:ascii="Arial" w:hAnsi="Arial" w:cs="Arial"/>
          <w:b/>
          <w:sz w:val="20"/>
        </w:rPr>
        <w:tab/>
        <w:t xml:space="preserve">Administration </w:t>
      </w:r>
      <w:bookmarkEnd w:id="810"/>
      <w:bookmarkEnd w:id="811"/>
      <w:bookmarkEnd w:id="812"/>
      <w:r w:rsidR="00070F87" w:rsidRPr="00A70BB4">
        <w:rPr>
          <w:rFonts w:ascii="Arial" w:hAnsi="Arial" w:cs="Arial"/>
          <w:b/>
          <w:sz w:val="20"/>
        </w:rPr>
        <w:t xml:space="preserve"> </w:t>
      </w:r>
    </w:p>
    <w:p w14:paraId="757ABA22" w14:textId="77777777" w:rsidR="00070F87" w:rsidRPr="00A70BB4" w:rsidRDefault="00D96771" w:rsidP="00DD1145">
      <w:pPr>
        <w:pStyle w:val="Heading4"/>
        <w:rPr>
          <w:rFonts w:ascii="Arial" w:hAnsi="Arial" w:cs="Arial"/>
          <w:sz w:val="20"/>
          <w:szCs w:val="20"/>
        </w:rPr>
      </w:pPr>
      <w:r>
        <w:rPr>
          <w:rFonts w:ascii="Arial" w:hAnsi="Arial" w:cs="Arial"/>
          <w:sz w:val="20"/>
          <w:szCs w:val="20"/>
        </w:rPr>
        <w:t>10.1.1</w:t>
      </w:r>
      <w:r>
        <w:rPr>
          <w:rFonts w:ascii="Arial" w:hAnsi="Arial" w:cs="Arial"/>
          <w:sz w:val="20"/>
          <w:szCs w:val="20"/>
        </w:rPr>
        <w:tab/>
      </w:r>
      <w:r>
        <w:rPr>
          <w:rFonts w:ascii="Arial" w:hAnsi="Arial" w:cs="Arial"/>
          <w:sz w:val="20"/>
          <w:szCs w:val="20"/>
        </w:rPr>
        <w:tab/>
      </w:r>
      <w:r w:rsidR="00725498" w:rsidRPr="00A70BB4">
        <w:rPr>
          <w:rFonts w:ascii="Arial" w:hAnsi="Arial" w:cs="Arial"/>
          <w:sz w:val="20"/>
          <w:szCs w:val="20"/>
        </w:rPr>
        <w:t>Schedule</w:t>
      </w:r>
    </w:p>
    <w:p w14:paraId="0043A2EA" w14:textId="77777777" w:rsidR="00070F87" w:rsidRPr="00A70BB4" w:rsidRDefault="00070F87" w:rsidP="00070F87">
      <w:pPr>
        <w:rPr>
          <w:rFonts w:ascii="Arial" w:hAnsi="Arial" w:cs="Arial"/>
          <w:sz w:val="20"/>
        </w:rPr>
      </w:pPr>
      <w:r w:rsidRPr="00A70BB4">
        <w:rPr>
          <w:rFonts w:ascii="Arial" w:hAnsi="Arial" w:cs="Arial"/>
          <w:sz w:val="20"/>
        </w:rPr>
        <w:t xml:space="preserve">The draft schedule must be submitted to the </w:t>
      </w:r>
      <w:r w:rsidR="000C74C4" w:rsidRPr="00A70BB4">
        <w:rPr>
          <w:rFonts w:ascii="Arial" w:hAnsi="Arial" w:cs="Arial"/>
          <w:sz w:val="20"/>
        </w:rPr>
        <w:t>EA Office</w:t>
      </w:r>
      <w:r w:rsidRPr="00A70BB4">
        <w:rPr>
          <w:rFonts w:ascii="Arial" w:hAnsi="Arial" w:cs="Arial"/>
          <w:sz w:val="20"/>
        </w:rPr>
        <w:t xml:space="preserve"> for approval at least </w:t>
      </w:r>
      <w:r w:rsidR="006B402C" w:rsidRPr="00A70BB4">
        <w:rPr>
          <w:rFonts w:ascii="Arial" w:hAnsi="Arial" w:cs="Arial"/>
          <w:sz w:val="20"/>
        </w:rPr>
        <w:t>three (3</w:t>
      </w:r>
      <w:r w:rsidR="0086341E" w:rsidRPr="00A70BB4">
        <w:rPr>
          <w:rFonts w:ascii="Arial" w:hAnsi="Arial" w:cs="Arial"/>
          <w:sz w:val="20"/>
        </w:rPr>
        <w:t xml:space="preserve">) months prior to the event. </w:t>
      </w:r>
      <w:r w:rsidRPr="00A70BB4">
        <w:rPr>
          <w:rFonts w:ascii="Arial" w:hAnsi="Arial" w:cs="Arial"/>
          <w:sz w:val="20"/>
        </w:rPr>
        <w:t>The schedule must follow the program of competitions outlined in this</w:t>
      </w:r>
      <w:r w:rsidR="0086341E" w:rsidRPr="00A70BB4">
        <w:rPr>
          <w:rFonts w:ascii="Arial" w:hAnsi="Arial" w:cs="Arial"/>
          <w:sz w:val="20"/>
        </w:rPr>
        <w:t xml:space="preserve"> Rule Book</w:t>
      </w:r>
      <w:r w:rsidR="006B402C" w:rsidRPr="00A70BB4">
        <w:rPr>
          <w:rFonts w:ascii="Arial" w:hAnsi="Arial" w:cs="Arial"/>
          <w:sz w:val="20"/>
        </w:rPr>
        <w:t>.</w:t>
      </w:r>
      <w:r w:rsidR="0086341E" w:rsidRPr="00A70BB4">
        <w:rPr>
          <w:rFonts w:ascii="Arial" w:hAnsi="Arial" w:cs="Arial"/>
          <w:sz w:val="20"/>
        </w:rPr>
        <w:t xml:space="preserve"> </w:t>
      </w:r>
      <w:r w:rsidRPr="00A70BB4">
        <w:rPr>
          <w:rFonts w:ascii="Arial" w:hAnsi="Arial" w:cs="Arial"/>
          <w:sz w:val="20"/>
        </w:rPr>
        <w:t>Competitions must be run in divisions for Primary and Secondary students according to the directives</w:t>
      </w:r>
      <w:r w:rsidR="006B402C" w:rsidRPr="00A70BB4">
        <w:rPr>
          <w:rFonts w:ascii="Arial" w:hAnsi="Arial" w:cs="Arial"/>
          <w:sz w:val="20"/>
        </w:rPr>
        <w:t xml:space="preserve"> for each discipline.</w:t>
      </w:r>
    </w:p>
    <w:p w14:paraId="3DCDA886" w14:textId="77777777" w:rsidR="00070F87" w:rsidRPr="00A70BB4" w:rsidRDefault="00070F87" w:rsidP="00A70BB4">
      <w:pPr>
        <w:pStyle w:val="ListParagraph"/>
        <w:numPr>
          <w:ilvl w:val="0"/>
          <w:numId w:val="53"/>
        </w:numPr>
        <w:rPr>
          <w:rFonts w:ascii="Arial" w:hAnsi="Arial" w:cs="Arial"/>
          <w:sz w:val="20"/>
        </w:rPr>
      </w:pPr>
      <w:r w:rsidRPr="00A70BB4">
        <w:rPr>
          <w:rFonts w:ascii="Arial" w:hAnsi="Arial" w:cs="Arial"/>
          <w:sz w:val="20"/>
        </w:rPr>
        <w:t xml:space="preserve">The closing date for nominations must be not </w:t>
      </w:r>
      <w:r w:rsidR="006B402C" w:rsidRPr="00A70BB4">
        <w:rPr>
          <w:rFonts w:ascii="Arial" w:hAnsi="Arial" w:cs="Arial"/>
          <w:sz w:val="20"/>
        </w:rPr>
        <w:t>less than six (6)</w:t>
      </w:r>
      <w:r w:rsidRPr="00A70BB4">
        <w:rPr>
          <w:rFonts w:ascii="Arial" w:hAnsi="Arial" w:cs="Arial"/>
          <w:sz w:val="20"/>
        </w:rPr>
        <w:t xml:space="preserve"> weeks before the start of the Championships</w:t>
      </w:r>
    </w:p>
    <w:p w14:paraId="15C6FB65" w14:textId="77777777" w:rsidR="002E350E" w:rsidRPr="00A70BB4" w:rsidRDefault="002E350E" w:rsidP="00A70BB4">
      <w:pPr>
        <w:pStyle w:val="ListParagraph"/>
        <w:numPr>
          <w:ilvl w:val="0"/>
          <w:numId w:val="53"/>
        </w:numPr>
        <w:rPr>
          <w:rFonts w:ascii="Arial" w:hAnsi="Arial" w:cs="Arial"/>
          <w:sz w:val="20"/>
        </w:rPr>
      </w:pPr>
      <w:r w:rsidRPr="00A70BB4">
        <w:rPr>
          <w:rFonts w:ascii="Arial" w:hAnsi="Arial" w:cs="Arial"/>
          <w:sz w:val="20"/>
        </w:rPr>
        <w:t xml:space="preserve">Entries are to be made by </w:t>
      </w:r>
      <w:r w:rsidR="00F21C72" w:rsidRPr="00A70BB4">
        <w:rPr>
          <w:rFonts w:ascii="Arial" w:hAnsi="Arial" w:cs="Arial"/>
          <w:sz w:val="20"/>
        </w:rPr>
        <w:t xml:space="preserve">each </w:t>
      </w:r>
      <w:r w:rsidRPr="00A70BB4">
        <w:rPr>
          <w:rFonts w:ascii="Arial" w:hAnsi="Arial" w:cs="Arial"/>
          <w:sz w:val="20"/>
        </w:rPr>
        <w:t>State Branch befo</w:t>
      </w:r>
      <w:r w:rsidR="00F21C72" w:rsidRPr="00A70BB4">
        <w:rPr>
          <w:rFonts w:ascii="Arial" w:hAnsi="Arial" w:cs="Arial"/>
          <w:sz w:val="20"/>
        </w:rPr>
        <w:t>re the closing date of entries</w:t>
      </w:r>
    </w:p>
    <w:p w14:paraId="0DA703F9" w14:textId="77777777" w:rsidR="00F21C72" w:rsidRPr="00A70BB4" w:rsidRDefault="00F21C72" w:rsidP="00A70BB4">
      <w:pPr>
        <w:pStyle w:val="ListParagraph"/>
        <w:numPr>
          <w:ilvl w:val="0"/>
          <w:numId w:val="53"/>
        </w:numPr>
        <w:rPr>
          <w:rFonts w:ascii="Arial" w:hAnsi="Arial" w:cs="Arial"/>
          <w:sz w:val="20"/>
        </w:rPr>
      </w:pPr>
      <w:r w:rsidRPr="00A70BB4">
        <w:rPr>
          <w:rFonts w:ascii="Arial" w:hAnsi="Arial" w:cs="Arial"/>
          <w:sz w:val="20"/>
        </w:rPr>
        <w:t>No entries will be accepted from individuals</w:t>
      </w:r>
    </w:p>
    <w:p w14:paraId="5B50165C" w14:textId="77777777" w:rsidR="00070F87" w:rsidRPr="00A70BB4" w:rsidRDefault="006B402C" w:rsidP="00A70BB4">
      <w:pPr>
        <w:pStyle w:val="ListParagraph"/>
        <w:numPr>
          <w:ilvl w:val="0"/>
          <w:numId w:val="53"/>
        </w:numPr>
        <w:rPr>
          <w:rFonts w:ascii="Arial" w:hAnsi="Arial" w:cs="Arial"/>
          <w:sz w:val="20"/>
        </w:rPr>
      </w:pPr>
      <w:r w:rsidRPr="00A70BB4">
        <w:rPr>
          <w:rFonts w:ascii="Arial" w:hAnsi="Arial" w:cs="Arial"/>
          <w:sz w:val="20"/>
        </w:rPr>
        <w:t>Any changes to nominated entries</w:t>
      </w:r>
      <w:r w:rsidR="00070F87" w:rsidRPr="00A70BB4">
        <w:rPr>
          <w:rFonts w:ascii="Arial" w:hAnsi="Arial" w:cs="Arial"/>
          <w:sz w:val="20"/>
        </w:rPr>
        <w:t xml:space="preserve"> must be confirmed not less than two weeks before the start of the Championships </w:t>
      </w:r>
    </w:p>
    <w:p w14:paraId="2A76BC63" w14:textId="094E4458" w:rsidR="00070F87" w:rsidRPr="00A70BB4" w:rsidDel="00AF4591" w:rsidRDefault="00070F87" w:rsidP="00A70BB4">
      <w:pPr>
        <w:pStyle w:val="ListParagraph"/>
        <w:numPr>
          <w:ilvl w:val="0"/>
          <w:numId w:val="53"/>
        </w:numPr>
        <w:rPr>
          <w:del w:id="814" w:author="Tracey Vardy" w:date="2018-07-03T08:42:00Z"/>
          <w:rFonts w:ascii="Arial" w:hAnsi="Arial" w:cs="Arial"/>
          <w:sz w:val="20"/>
        </w:rPr>
      </w:pPr>
      <w:del w:id="815" w:author="Tracey Vardy" w:date="2018-07-03T08:42:00Z">
        <w:r w:rsidRPr="00A70BB4" w:rsidDel="00AF4591">
          <w:rPr>
            <w:rFonts w:ascii="Arial" w:hAnsi="Arial" w:cs="Arial"/>
            <w:sz w:val="20"/>
          </w:rPr>
          <w:delText>There must be a timed dra</w:delText>
        </w:r>
        <w:r w:rsidR="00F21C72" w:rsidRPr="00A70BB4" w:rsidDel="00AF4591">
          <w:rPr>
            <w:rFonts w:ascii="Arial" w:hAnsi="Arial" w:cs="Arial"/>
            <w:sz w:val="20"/>
          </w:rPr>
          <w:delText>w made available to competitors</w:delText>
        </w:r>
      </w:del>
    </w:p>
    <w:p w14:paraId="2825EA33" w14:textId="77777777" w:rsidR="006B402C" w:rsidRPr="00A70BB4" w:rsidRDefault="00D96771" w:rsidP="006B402C">
      <w:pPr>
        <w:pStyle w:val="Heading4"/>
        <w:rPr>
          <w:rFonts w:ascii="Arial" w:hAnsi="Arial" w:cs="Arial"/>
          <w:sz w:val="20"/>
          <w:szCs w:val="20"/>
        </w:rPr>
      </w:pPr>
      <w:r>
        <w:rPr>
          <w:rFonts w:ascii="Arial" w:hAnsi="Arial" w:cs="Arial"/>
          <w:sz w:val="20"/>
          <w:szCs w:val="20"/>
        </w:rPr>
        <w:t>10.1.2</w:t>
      </w:r>
      <w:r>
        <w:rPr>
          <w:rFonts w:ascii="Arial" w:hAnsi="Arial" w:cs="Arial"/>
          <w:sz w:val="20"/>
          <w:szCs w:val="20"/>
        </w:rPr>
        <w:tab/>
      </w:r>
      <w:r>
        <w:rPr>
          <w:rFonts w:ascii="Arial" w:hAnsi="Arial" w:cs="Arial"/>
          <w:sz w:val="20"/>
          <w:szCs w:val="20"/>
        </w:rPr>
        <w:tab/>
      </w:r>
      <w:r w:rsidR="006B402C" w:rsidRPr="00A70BB4">
        <w:rPr>
          <w:rFonts w:ascii="Arial" w:hAnsi="Arial" w:cs="Arial"/>
          <w:sz w:val="20"/>
          <w:szCs w:val="20"/>
        </w:rPr>
        <w:t>State Teams</w:t>
      </w:r>
    </w:p>
    <w:p w14:paraId="51965DE6" w14:textId="77777777" w:rsidR="002E350E" w:rsidRPr="00A70BB4" w:rsidRDefault="002E350E" w:rsidP="00A70BB4">
      <w:pPr>
        <w:pStyle w:val="ListParagraph"/>
        <w:numPr>
          <w:ilvl w:val="0"/>
          <w:numId w:val="54"/>
        </w:numPr>
        <w:rPr>
          <w:rFonts w:ascii="Arial" w:hAnsi="Arial" w:cs="Arial"/>
          <w:sz w:val="20"/>
        </w:rPr>
      </w:pPr>
      <w:r w:rsidRPr="00A70BB4">
        <w:rPr>
          <w:rFonts w:ascii="Arial" w:hAnsi="Arial" w:cs="Arial"/>
          <w:sz w:val="20"/>
        </w:rPr>
        <w:t>Only one team per State</w:t>
      </w:r>
      <w:r w:rsidR="00F21C72" w:rsidRPr="00A70BB4">
        <w:rPr>
          <w:rFonts w:ascii="Arial" w:hAnsi="Arial" w:cs="Arial"/>
          <w:sz w:val="20"/>
        </w:rPr>
        <w:t>/Territory</w:t>
      </w:r>
      <w:r w:rsidR="00943942" w:rsidRPr="00A70BB4">
        <w:rPr>
          <w:rFonts w:ascii="Arial" w:hAnsi="Arial" w:cs="Arial"/>
          <w:sz w:val="20"/>
        </w:rPr>
        <w:t xml:space="preserve"> may be entered</w:t>
      </w:r>
    </w:p>
    <w:p w14:paraId="109D2350" w14:textId="467DD69A" w:rsidR="002E350E" w:rsidRPr="00A70BB4" w:rsidRDefault="002E350E" w:rsidP="00A70BB4">
      <w:pPr>
        <w:pStyle w:val="ListParagraph"/>
        <w:numPr>
          <w:ilvl w:val="0"/>
          <w:numId w:val="54"/>
        </w:numPr>
        <w:rPr>
          <w:rFonts w:ascii="Arial" w:hAnsi="Arial" w:cs="Arial"/>
          <w:sz w:val="20"/>
        </w:rPr>
      </w:pPr>
      <w:r w:rsidRPr="00A70BB4">
        <w:rPr>
          <w:rFonts w:ascii="Arial" w:hAnsi="Arial" w:cs="Arial"/>
          <w:sz w:val="20"/>
        </w:rPr>
        <w:t xml:space="preserve">A team shall consist of </w:t>
      </w:r>
      <w:del w:id="816" w:author="Alisha Sixtus" w:date="2018-08-01T15:49:00Z">
        <w:r w:rsidRPr="00A70BB4" w:rsidDel="00626F14">
          <w:rPr>
            <w:rFonts w:ascii="Arial" w:hAnsi="Arial" w:cs="Arial"/>
            <w:sz w:val="20"/>
          </w:rPr>
          <w:delText xml:space="preserve">horses and </w:delText>
        </w:r>
      </w:del>
      <w:r w:rsidRPr="00A70BB4">
        <w:rPr>
          <w:rFonts w:ascii="Arial" w:hAnsi="Arial" w:cs="Arial"/>
          <w:sz w:val="20"/>
        </w:rPr>
        <w:t>athletes that are members of that state</w:t>
      </w:r>
    </w:p>
    <w:p w14:paraId="776076F8" w14:textId="77777777" w:rsidR="006B402C" w:rsidRPr="00A70BB4" w:rsidRDefault="006B402C" w:rsidP="00A70BB4">
      <w:pPr>
        <w:pStyle w:val="ListParagraph"/>
        <w:numPr>
          <w:ilvl w:val="0"/>
          <w:numId w:val="54"/>
        </w:numPr>
        <w:rPr>
          <w:rFonts w:ascii="Arial" w:hAnsi="Arial" w:cs="Arial"/>
          <w:sz w:val="20"/>
        </w:rPr>
      </w:pPr>
      <w:r w:rsidRPr="00A70BB4">
        <w:rPr>
          <w:rFonts w:ascii="Arial" w:hAnsi="Arial" w:cs="Arial"/>
          <w:sz w:val="20"/>
        </w:rPr>
        <w:t xml:space="preserve">Each State is allowed a maximum of </w:t>
      </w:r>
      <w:r w:rsidR="009E3572" w:rsidRPr="00A70BB4">
        <w:rPr>
          <w:rFonts w:ascii="Arial" w:hAnsi="Arial" w:cs="Arial"/>
          <w:sz w:val="20"/>
        </w:rPr>
        <w:t>four</w:t>
      </w:r>
      <w:r w:rsidR="00ED1D94" w:rsidRPr="00A70BB4">
        <w:rPr>
          <w:rFonts w:ascii="Arial" w:hAnsi="Arial" w:cs="Arial"/>
          <w:sz w:val="20"/>
        </w:rPr>
        <w:t xml:space="preserve"> </w:t>
      </w:r>
      <w:r w:rsidR="00943942" w:rsidRPr="00A70BB4">
        <w:rPr>
          <w:rFonts w:ascii="Arial" w:hAnsi="Arial" w:cs="Arial"/>
          <w:sz w:val="20"/>
        </w:rPr>
        <w:t>qualified athletes per class</w:t>
      </w:r>
      <w:r w:rsidRPr="00A70BB4">
        <w:rPr>
          <w:rFonts w:ascii="Arial" w:hAnsi="Arial" w:cs="Arial"/>
          <w:sz w:val="20"/>
        </w:rPr>
        <w:t xml:space="preserve"> </w:t>
      </w:r>
    </w:p>
    <w:p w14:paraId="4AC1102A" w14:textId="2CD8B1AE" w:rsidR="00F21C72" w:rsidRPr="00A70BB4" w:rsidDel="00AF4591" w:rsidRDefault="00F21C72" w:rsidP="00A70BB4">
      <w:pPr>
        <w:pStyle w:val="ListParagraph"/>
        <w:numPr>
          <w:ilvl w:val="0"/>
          <w:numId w:val="54"/>
        </w:numPr>
        <w:rPr>
          <w:del w:id="817" w:author="Tracey Vardy" w:date="2018-07-03T08:43:00Z"/>
          <w:rFonts w:ascii="Arial" w:hAnsi="Arial" w:cs="Arial"/>
          <w:sz w:val="20"/>
        </w:rPr>
      </w:pPr>
      <w:del w:id="818" w:author="Tracey Vardy" w:date="2018-07-03T08:43:00Z">
        <w:r w:rsidRPr="00A70BB4" w:rsidDel="00AF4591">
          <w:rPr>
            <w:rFonts w:ascii="Arial" w:hAnsi="Arial" w:cs="Arial"/>
            <w:sz w:val="20"/>
          </w:rPr>
          <w:delText xml:space="preserve">A maximum of 32 horses may start in any class </w:delText>
        </w:r>
      </w:del>
    </w:p>
    <w:p w14:paraId="6B95EFB3" w14:textId="371D0A02" w:rsidR="006B402C" w:rsidRPr="00A70BB4" w:rsidDel="00E56627" w:rsidRDefault="006B402C" w:rsidP="00A70BB4">
      <w:pPr>
        <w:pStyle w:val="ListParagraph"/>
        <w:numPr>
          <w:ilvl w:val="0"/>
          <w:numId w:val="54"/>
        </w:numPr>
        <w:rPr>
          <w:moveFrom w:id="819" w:author="Traceyv" w:date="2018-08-13T21:44:00Z"/>
          <w:rFonts w:ascii="Arial" w:hAnsi="Arial" w:cs="Arial"/>
          <w:sz w:val="20"/>
        </w:rPr>
      </w:pPr>
      <w:moveFromRangeStart w:id="820" w:author="Traceyv" w:date="2018-08-13T21:44:00Z" w:name="move521960001"/>
      <w:moveFrom w:id="821" w:author="Traceyv" w:date="2018-08-13T21:44:00Z">
        <w:r w:rsidRPr="00A70BB4" w:rsidDel="00E56627">
          <w:rPr>
            <w:rFonts w:ascii="Arial" w:hAnsi="Arial" w:cs="Arial"/>
            <w:sz w:val="20"/>
          </w:rPr>
          <w:t>States may establish reserve lists based on ranking, from which to draw upon alternative team members</w:t>
        </w:r>
        <w:ins w:id="822" w:author="Alisha Sixtus" w:date="2018-07-06T15:19:00Z">
          <w:r w:rsidR="005114DB" w:rsidDel="00E56627">
            <w:rPr>
              <w:rFonts w:ascii="Arial" w:hAnsi="Arial" w:cs="Arial"/>
              <w:sz w:val="20"/>
            </w:rPr>
            <w:t xml:space="preserve"> prior to the close of nominations</w:t>
          </w:r>
        </w:ins>
      </w:moveFrom>
    </w:p>
    <w:moveFromRangeEnd w:id="820"/>
    <w:p w14:paraId="72199B10" w14:textId="027A34DE" w:rsidR="006B402C" w:rsidRPr="00A70BB4" w:rsidDel="00B260E3" w:rsidRDefault="006B402C" w:rsidP="00A70BB4">
      <w:pPr>
        <w:pStyle w:val="ListParagraph"/>
        <w:numPr>
          <w:ilvl w:val="0"/>
          <w:numId w:val="54"/>
        </w:numPr>
        <w:rPr>
          <w:del w:id="823" w:author="Alisha Sixtus" w:date="2018-08-02T08:57:00Z"/>
          <w:rFonts w:ascii="Arial" w:hAnsi="Arial" w:cs="Arial"/>
          <w:sz w:val="20"/>
        </w:rPr>
      </w:pPr>
      <w:del w:id="824" w:author="Alisha Sixtus" w:date="2018-08-02T08:57:00Z">
        <w:r w:rsidRPr="00A70BB4" w:rsidDel="00B260E3">
          <w:rPr>
            <w:rFonts w:ascii="Arial" w:hAnsi="Arial" w:cs="Arial"/>
            <w:sz w:val="20"/>
          </w:rPr>
          <w:delText xml:space="preserve">Each State may specify selection/qualifying criteria for each discipline, and may nominate </w:delText>
        </w:r>
        <w:r w:rsidR="009E3572" w:rsidRPr="00A70BB4" w:rsidDel="00B260E3">
          <w:rPr>
            <w:rFonts w:ascii="Arial" w:hAnsi="Arial" w:cs="Arial"/>
            <w:sz w:val="20"/>
          </w:rPr>
          <w:delText>up to four</w:delText>
        </w:r>
        <w:r w:rsidRPr="00A70BB4" w:rsidDel="00B260E3">
          <w:rPr>
            <w:rFonts w:ascii="Arial" w:hAnsi="Arial" w:cs="Arial"/>
            <w:sz w:val="20"/>
          </w:rPr>
          <w:delText xml:space="preserve"> athletes per class</w:delText>
        </w:r>
      </w:del>
    </w:p>
    <w:p w14:paraId="5B5EAA86" w14:textId="775ED4B6" w:rsidR="002E350E" w:rsidDel="00EE74B2" w:rsidRDefault="006B402C" w:rsidP="00E56627">
      <w:pPr>
        <w:pStyle w:val="ListParagraph"/>
        <w:numPr>
          <w:ilvl w:val="0"/>
          <w:numId w:val="54"/>
        </w:numPr>
        <w:rPr>
          <w:del w:id="825" w:author="Traceyv" w:date="2018-08-13T21:44:00Z"/>
          <w:rFonts w:ascii="Arial" w:hAnsi="Arial" w:cs="Arial"/>
          <w:sz w:val="20"/>
        </w:rPr>
      </w:pPr>
      <w:r w:rsidRPr="00E56627">
        <w:rPr>
          <w:rFonts w:ascii="Arial" w:hAnsi="Arial" w:cs="Arial"/>
          <w:sz w:val="20"/>
        </w:rPr>
        <w:t xml:space="preserve">If a State is not able to fill the </w:t>
      </w:r>
      <w:r w:rsidR="009E3572" w:rsidRPr="00E56627">
        <w:rPr>
          <w:rFonts w:ascii="Arial" w:hAnsi="Arial" w:cs="Arial"/>
          <w:sz w:val="20"/>
        </w:rPr>
        <w:t>four</w:t>
      </w:r>
      <w:r w:rsidR="00ED1D94" w:rsidRPr="00E56627">
        <w:rPr>
          <w:rFonts w:ascii="Arial" w:hAnsi="Arial" w:cs="Arial"/>
          <w:sz w:val="20"/>
        </w:rPr>
        <w:t xml:space="preserve"> </w:t>
      </w:r>
      <w:r w:rsidRPr="00E56627">
        <w:rPr>
          <w:rFonts w:ascii="Arial" w:hAnsi="Arial" w:cs="Arial"/>
          <w:sz w:val="20"/>
        </w:rPr>
        <w:t>positions, these positions cannot be filled by another State</w:t>
      </w:r>
    </w:p>
    <w:p w14:paraId="7C8E7B8A" w14:textId="77777777" w:rsidR="00E56627" w:rsidDel="00EE74B2" w:rsidRDefault="00E56627" w:rsidP="00EE74B2">
      <w:pPr>
        <w:pStyle w:val="ListParagraph"/>
        <w:numPr>
          <w:ilvl w:val="0"/>
          <w:numId w:val="54"/>
        </w:numPr>
        <w:rPr>
          <w:del w:id="826" w:author="Traceyv" w:date="2018-08-13T21:44:00Z"/>
          <w:rFonts w:ascii="Arial" w:hAnsi="Arial" w:cs="Arial"/>
          <w:sz w:val="20"/>
        </w:rPr>
      </w:pPr>
      <w:moveToRangeStart w:id="827" w:author="Traceyv" w:date="2018-08-13T21:44:00Z" w:name="move521960001"/>
      <w:r w:rsidRPr="00EE74B2">
        <w:rPr>
          <w:rFonts w:ascii="Arial" w:hAnsi="Arial" w:cs="Arial"/>
          <w:sz w:val="20"/>
          <w:rPrChange w:id="828" w:author="Traceyv" w:date="2018-08-20T16:33:00Z">
            <w:rPr/>
          </w:rPrChange>
        </w:rPr>
        <w:t>States may establish reserve lists based on ranking, from which to draw upon alternative team members prior to the close of nominations</w:t>
      </w:r>
    </w:p>
    <w:p w14:paraId="551F2F88" w14:textId="77777777" w:rsidR="00EE74B2" w:rsidRPr="00EE74B2" w:rsidRDefault="00EE74B2" w:rsidP="00EE74B2">
      <w:pPr>
        <w:pStyle w:val="ListParagraph"/>
        <w:numPr>
          <w:ilvl w:val="0"/>
          <w:numId w:val="54"/>
        </w:numPr>
        <w:rPr>
          <w:ins w:id="829" w:author="Traceyv" w:date="2018-08-20T16:33:00Z"/>
          <w:rFonts w:ascii="Arial" w:hAnsi="Arial" w:cs="Arial"/>
          <w:sz w:val="20"/>
          <w:rPrChange w:id="830" w:author="Traceyv" w:date="2018-08-20T16:33:00Z">
            <w:rPr>
              <w:ins w:id="831" w:author="Traceyv" w:date="2018-08-20T16:33:00Z"/>
            </w:rPr>
          </w:rPrChange>
        </w:rPr>
      </w:pPr>
    </w:p>
    <w:moveToRangeEnd w:id="827"/>
    <w:p w14:paraId="59C0BE4E" w14:textId="3667B048" w:rsidR="007B283B" w:rsidRPr="00E56627" w:rsidRDefault="007B283B" w:rsidP="00E56627">
      <w:pPr>
        <w:pStyle w:val="ListParagraph"/>
        <w:numPr>
          <w:ilvl w:val="0"/>
          <w:numId w:val="54"/>
        </w:numPr>
        <w:rPr>
          <w:rFonts w:ascii="Arial" w:hAnsi="Arial" w:cs="Arial"/>
          <w:sz w:val="20"/>
        </w:rPr>
      </w:pPr>
      <w:r w:rsidRPr="00E56627">
        <w:rPr>
          <w:rFonts w:ascii="Arial" w:hAnsi="Arial" w:cs="Arial"/>
          <w:sz w:val="20"/>
          <w:rPrChange w:id="832" w:author="Traceyv" w:date="2018-08-13T21:45:00Z">
            <w:rPr/>
          </w:rPrChange>
        </w:rPr>
        <w:t xml:space="preserve">If a withdrawal of a team athlete occurs less than one month prior to the commencement of the championships, the place may </w:t>
      </w:r>
      <w:ins w:id="833" w:author="Tracey Vardy" w:date="2018-07-03T08:43:00Z">
        <w:r w:rsidR="00AF4591" w:rsidRPr="00E56627">
          <w:rPr>
            <w:rFonts w:ascii="Arial" w:hAnsi="Arial" w:cs="Arial"/>
            <w:sz w:val="20"/>
            <w:rPrChange w:id="834" w:author="Traceyv" w:date="2018-08-13T21:45:00Z">
              <w:rPr/>
            </w:rPrChange>
          </w:rPr>
          <w:t xml:space="preserve">only </w:t>
        </w:r>
      </w:ins>
      <w:r w:rsidRPr="00E56627">
        <w:rPr>
          <w:rFonts w:ascii="Arial" w:hAnsi="Arial" w:cs="Arial"/>
          <w:sz w:val="20"/>
          <w:rPrChange w:id="835" w:author="Traceyv" w:date="2018-08-13T21:45:00Z">
            <w:rPr/>
          </w:rPrChange>
        </w:rPr>
        <w:t>be filled from within the existing team members.</w:t>
      </w:r>
    </w:p>
    <w:p w14:paraId="52519831" w14:textId="77777777" w:rsidR="009E3572" w:rsidRPr="00976660" w:rsidDel="00D02A29" w:rsidRDefault="009E3572" w:rsidP="00A70BB4">
      <w:pPr>
        <w:pStyle w:val="ListParagraph"/>
        <w:numPr>
          <w:ilvl w:val="0"/>
          <w:numId w:val="54"/>
        </w:numPr>
        <w:rPr>
          <w:del w:id="836" w:author="Tracey Vardy" w:date="2018-06-30T18:03:00Z"/>
        </w:rPr>
      </w:pPr>
      <w:del w:id="837" w:author="Tracey Vardy" w:date="2018-06-30T18:03:00Z">
        <w:r w:rsidRPr="00A70BB4" w:rsidDel="00D02A29">
          <w:rPr>
            <w:rFonts w:ascii="Arial" w:hAnsi="Arial" w:cs="Arial"/>
            <w:sz w:val="20"/>
          </w:rPr>
          <w:delText>OCs may occasionally allow a fifth rider from a State to compete – with that rider’s points not to be counted in the team score.</w:delText>
        </w:r>
        <w:bookmarkStart w:id="838" w:name="_Toc280626497"/>
        <w:bookmarkStart w:id="839" w:name="_Toc280626584"/>
      </w:del>
    </w:p>
    <w:p w14:paraId="1F48722F" w14:textId="2255EDCD" w:rsidR="00BE726A" w:rsidRPr="00A70BB4" w:rsidRDefault="00D96771" w:rsidP="00BE726A">
      <w:pPr>
        <w:pStyle w:val="Heading4"/>
        <w:rPr>
          <w:rFonts w:ascii="Arial" w:hAnsi="Arial" w:cs="Arial"/>
          <w:sz w:val="20"/>
          <w:szCs w:val="20"/>
        </w:rPr>
      </w:pPr>
      <w:r>
        <w:rPr>
          <w:rFonts w:ascii="Arial" w:hAnsi="Arial" w:cs="Arial"/>
          <w:sz w:val="20"/>
          <w:szCs w:val="20"/>
        </w:rPr>
        <w:t>10.1.3</w:t>
      </w:r>
      <w:r>
        <w:rPr>
          <w:rFonts w:ascii="Arial" w:hAnsi="Arial" w:cs="Arial"/>
          <w:sz w:val="20"/>
          <w:szCs w:val="20"/>
        </w:rPr>
        <w:tab/>
      </w:r>
      <w:r>
        <w:rPr>
          <w:rFonts w:ascii="Arial" w:hAnsi="Arial" w:cs="Arial"/>
          <w:sz w:val="20"/>
          <w:szCs w:val="20"/>
        </w:rPr>
        <w:tab/>
      </w:r>
      <w:del w:id="840" w:author="Alisha Sixtus" w:date="2018-08-02T09:03:00Z">
        <w:r w:rsidR="00BE726A" w:rsidRPr="00A70BB4" w:rsidDel="008D53DC">
          <w:rPr>
            <w:rFonts w:ascii="Arial" w:hAnsi="Arial" w:cs="Arial"/>
            <w:sz w:val="20"/>
            <w:szCs w:val="20"/>
          </w:rPr>
          <w:delText>Chefs d’equipe</w:delText>
        </w:r>
      </w:del>
      <w:bookmarkEnd w:id="838"/>
      <w:bookmarkEnd w:id="839"/>
      <w:ins w:id="841" w:author="Tracey Vardy" w:date="2018-07-03T08:45:00Z">
        <w:del w:id="842" w:author="Alisha Sixtus" w:date="2018-08-02T09:03:00Z">
          <w:r w:rsidR="00AF4591" w:rsidDel="008D53DC">
            <w:rPr>
              <w:rFonts w:ascii="Arial" w:hAnsi="Arial" w:cs="Arial"/>
              <w:sz w:val="20"/>
              <w:szCs w:val="20"/>
            </w:rPr>
            <w:delText>/Team Manager or both</w:delText>
          </w:r>
        </w:del>
      </w:ins>
      <w:ins w:id="843" w:author="Alisha Sixtus" w:date="2018-08-02T09:03:00Z">
        <w:r w:rsidR="008D53DC">
          <w:rPr>
            <w:rFonts w:ascii="Arial" w:hAnsi="Arial" w:cs="Arial"/>
            <w:sz w:val="20"/>
            <w:szCs w:val="20"/>
          </w:rPr>
          <w:t>Team Management</w:t>
        </w:r>
      </w:ins>
    </w:p>
    <w:p w14:paraId="39513B82" w14:textId="5C32BDFA" w:rsidR="00BE726A" w:rsidRPr="00A70BB4" w:rsidRDefault="00BE726A" w:rsidP="00BE726A">
      <w:pPr>
        <w:rPr>
          <w:rFonts w:ascii="Arial" w:hAnsi="Arial" w:cs="Arial"/>
          <w:sz w:val="20"/>
        </w:rPr>
      </w:pPr>
      <w:r w:rsidRPr="00A70BB4">
        <w:rPr>
          <w:rFonts w:ascii="Arial" w:hAnsi="Arial" w:cs="Arial"/>
          <w:sz w:val="20"/>
        </w:rPr>
        <w:t>Each State must appoint a Chef d’Equipe</w:t>
      </w:r>
      <w:ins w:id="844" w:author="Traceyv" w:date="2018-08-20T16:34:00Z">
        <w:r w:rsidR="00EE74B2">
          <w:rPr>
            <w:rFonts w:ascii="Arial" w:hAnsi="Arial" w:cs="Arial"/>
            <w:sz w:val="20"/>
          </w:rPr>
          <w:t xml:space="preserve"> </w:t>
        </w:r>
      </w:ins>
      <w:ins w:id="845" w:author="Tracey Vardy" w:date="2018-07-03T08:45:00Z">
        <w:del w:id="846" w:author="Alisha Sixtus" w:date="2018-08-02T09:14:00Z">
          <w:r w:rsidR="00AF4591" w:rsidDel="00A619CC">
            <w:rPr>
              <w:rFonts w:ascii="Arial" w:hAnsi="Arial" w:cs="Arial"/>
              <w:sz w:val="20"/>
            </w:rPr>
            <w:delText xml:space="preserve"> or Team manager or both</w:delText>
          </w:r>
        </w:del>
      </w:ins>
      <w:ins w:id="847" w:author="Alisha Sixtus" w:date="2018-08-02T09:14:00Z">
        <w:r w:rsidR="00A619CC">
          <w:rPr>
            <w:rFonts w:ascii="Arial" w:hAnsi="Arial" w:cs="Arial"/>
            <w:sz w:val="20"/>
          </w:rPr>
          <w:t>and may nominate other team officials</w:t>
        </w:r>
      </w:ins>
      <w:r w:rsidR="005074DF" w:rsidRPr="00A70BB4">
        <w:rPr>
          <w:rFonts w:ascii="Arial" w:hAnsi="Arial" w:cs="Arial"/>
          <w:sz w:val="20"/>
        </w:rPr>
        <w:t>, who will be the team representative</w:t>
      </w:r>
      <w:ins w:id="848" w:author="Alisha Sixtus" w:date="2018-08-02T09:14:00Z">
        <w:r w:rsidR="00A619CC">
          <w:rPr>
            <w:rFonts w:ascii="Arial" w:hAnsi="Arial" w:cs="Arial"/>
            <w:sz w:val="20"/>
          </w:rPr>
          <w:t>s</w:t>
        </w:r>
      </w:ins>
      <w:r w:rsidR="005074DF" w:rsidRPr="00A70BB4">
        <w:rPr>
          <w:rFonts w:ascii="Arial" w:hAnsi="Arial" w:cs="Arial"/>
          <w:sz w:val="20"/>
        </w:rPr>
        <w:t xml:space="preserve">, attending meetings before and during the event and conveying relevant information to athletes and their appropriate coaches. All communication with the OC, including protests on behalf of the team </w:t>
      </w:r>
      <w:del w:id="849" w:author="Alisha Sixtus" w:date="2018-08-02T09:10:00Z">
        <w:r w:rsidR="005074DF" w:rsidRPr="00A70BB4" w:rsidDel="008D53DC">
          <w:rPr>
            <w:rFonts w:ascii="Arial" w:hAnsi="Arial" w:cs="Arial"/>
            <w:sz w:val="20"/>
          </w:rPr>
          <w:delText xml:space="preserve">must be done </w:delText>
        </w:r>
      </w:del>
      <w:ins w:id="850" w:author="Alisha Sixtus" w:date="2018-08-02T09:10:00Z">
        <w:r w:rsidR="008D53DC">
          <w:rPr>
            <w:rFonts w:ascii="Arial" w:hAnsi="Arial" w:cs="Arial"/>
            <w:sz w:val="20"/>
          </w:rPr>
          <w:t xml:space="preserve">will be </w:t>
        </w:r>
      </w:ins>
      <w:r w:rsidR="005074DF" w:rsidRPr="00A70BB4">
        <w:rPr>
          <w:rFonts w:ascii="Arial" w:hAnsi="Arial" w:cs="Arial"/>
          <w:sz w:val="20"/>
        </w:rPr>
        <w:t>through the Chef d’Equipe</w:t>
      </w:r>
      <w:del w:id="851" w:author="Alisha Sixtus" w:date="2018-07-06T15:19:00Z">
        <w:r w:rsidR="005074DF" w:rsidRPr="00A70BB4" w:rsidDel="005114DB">
          <w:rPr>
            <w:rFonts w:ascii="Arial" w:hAnsi="Arial" w:cs="Arial"/>
            <w:sz w:val="20"/>
          </w:rPr>
          <w:delText>.</w:delText>
        </w:r>
      </w:del>
      <w:ins w:id="852" w:author="Traceyv" w:date="2018-08-20T16:34:00Z">
        <w:r w:rsidR="00EE74B2">
          <w:rPr>
            <w:rFonts w:ascii="Arial" w:hAnsi="Arial" w:cs="Arial"/>
            <w:sz w:val="20"/>
          </w:rPr>
          <w:t xml:space="preserve"> </w:t>
        </w:r>
      </w:ins>
      <w:ins w:id="853" w:author="Alisha Sixtus" w:date="2018-07-06T15:19:00Z">
        <w:r w:rsidR="005114DB">
          <w:rPr>
            <w:rFonts w:ascii="Arial" w:hAnsi="Arial" w:cs="Arial"/>
            <w:sz w:val="20"/>
          </w:rPr>
          <w:t xml:space="preserve">or </w:t>
        </w:r>
      </w:ins>
      <w:ins w:id="854" w:author="Alisha Sixtus" w:date="2018-08-02T09:10:00Z">
        <w:r w:rsidR="008D53DC">
          <w:rPr>
            <w:rFonts w:ascii="Arial" w:hAnsi="Arial" w:cs="Arial"/>
            <w:sz w:val="20"/>
          </w:rPr>
          <w:t xml:space="preserve">other nominated </w:t>
        </w:r>
      </w:ins>
      <w:ins w:id="855" w:author="Alisha Sixtus" w:date="2018-07-06T15:19:00Z">
        <w:r w:rsidR="005114DB">
          <w:rPr>
            <w:rFonts w:ascii="Arial" w:hAnsi="Arial" w:cs="Arial"/>
            <w:sz w:val="20"/>
          </w:rPr>
          <w:t>Team Manage</w:t>
        </w:r>
      </w:ins>
      <w:ins w:id="856" w:author="Alisha Sixtus" w:date="2018-08-02T09:11:00Z">
        <w:r w:rsidR="008D53DC">
          <w:rPr>
            <w:rFonts w:ascii="Arial" w:hAnsi="Arial" w:cs="Arial"/>
            <w:sz w:val="20"/>
          </w:rPr>
          <w:t>ment official.</w:t>
        </w:r>
      </w:ins>
    </w:p>
    <w:p w14:paraId="7C64BA2C" w14:textId="7F230AFF" w:rsidR="00BD4FBC" w:rsidRPr="00A70BB4" w:rsidDel="008D53DC" w:rsidRDefault="00BD4FBC" w:rsidP="00BD4FBC">
      <w:pPr>
        <w:rPr>
          <w:del w:id="857" w:author="Alisha Sixtus" w:date="2018-08-02T09:10:00Z"/>
          <w:rFonts w:ascii="Arial" w:hAnsi="Arial" w:cs="Arial"/>
          <w:sz w:val="20"/>
        </w:rPr>
      </w:pPr>
      <w:del w:id="858" w:author="Alisha Sixtus" w:date="2018-08-02T09:10:00Z">
        <w:r w:rsidRPr="00A70BB4" w:rsidDel="008D53DC">
          <w:rPr>
            <w:rFonts w:ascii="Arial" w:hAnsi="Arial" w:cs="Arial"/>
            <w:sz w:val="20"/>
          </w:rPr>
          <w:delText xml:space="preserve">The Chef d’Equipe </w:delText>
        </w:r>
      </w:del>
      <w:ins w:id="859" w:author="Tracey Vardy" w:date="2018-07-03T08:45:00Z">
        <w:del w:id="860" w:author="Alisha Sixtus" w:date="2018-08-02T09:10:00Z">
          <w:r w:rsidR="00AF4591" w:rsidDel="008D53DC">
            <w:rPr>
              <w:rFonts w:ascii="Arial" w:hAnsi="Arial" w:cs="Arial"/>
              <w:sz w:val="20"/>
            </w:rPr>
            <w:delText xml:space="preserve">or Team Manager </w:delText>
          </w:r>
        </w:del>
      </w:ins>
      <w:del w:id="861" w:author="Alisha Sixtus" w:date="2018-08-02T09:10:00Z">
        <w:r w:rsidRPr="00A70BB4" w:rsidDel="008D53DC">
          <w:rPr>
            <w:rFonts w:ascii="Arial" w:hAnsi="Arial" w:cs="Arial"/>
            <w:sz w:val="20"/>
          </w:rPr>
          <w:delText>is responsible for:</w:delText>
        </w:r>
      </w:del>
    </w:p>
    <w:p w14:paraId="3F4722EB" w14:textId="3D37C749" w:rsidR="00BD4FBC" w:rsidRPr="00A70BB4" w:rsidDel="008D53DC" w:rsidRDefault="00BD4FBC" w:rsidP="00A70BB4">
      <w:pPr>
        <w:numPr>
          <w:ilvl w:val="0"/>
          <w:numId w:val="55"/>
        </w:numPr>
        <w:spacing w:after="0" w:line="276" w:lineRule="auto"/>
        <w:jc w:val="left"/>
        <w:rPr>
          <w:del w:id="862" w:author="Alisha Sixtus" w:date="2018-08-02T09:10:00Z"/>
          <w:rFonts w:ascii="Arial" w:hAnsi="Arial" w:cs="Arial"/>
          <w:sz w:val="20"/>
        </w:rPr>
      </w:pPr>
      <w:del w:id="863" w:author="Alisha Sixtus" w:date="2018-08-02T09:10:00Z">
        <w:r w:rsidRPr="00A70BB4" w:rsidDel="008D53DC">
          <w:rPr>
            <w:rFonts w:ascii="Arial" w:hAnsi="Arial" w:cs="Arial"/>
            <w:sz w:val="20"/>
          </w:rPr>
          <w:delText>Managing the selected team of athletes representing their State</w:delText>
        </w:r>
      </w:del>
    </w:p>
    <w:p w14:paraId="271371CE" w14:textId="1FE50939" w:rsidR="00BD4FBC" w:rsidRPr="00A70BB4" w:rsidDel="008D53DC" w:rsidRDefault="00BD4FBC" w:rsidP="00A70BB4">
      <w:pPr>
        <w:numPr>
          <w:ilvl w:val="0"/>
          <w:numId w:val="55"/>
        </w:numPr>
        <w:spacing w:after="0" w:line="276" w:lineRule="auto"/>
        <w:jc w:val="left"/>
        <w:rPr>
          <w:del w:id="864" w:author="Alisha Sixtus" w:date="2018-08-02T09:10:00Z"/>
          <w:rFonts w:ascii="Arial" w:hAnsi="Arial" w:cs="Arial"/>
          <w:sz w:val="20"/>
        </w:rPr>
      </w:pPr>
      <w:del w:id="865" w:author="Alisha Sixtus" w:date="2018-08-02T09:10:00Z">
        <w:r w:rsidRPr="00A70BB4" w:rsidDel="008D53DC">
          <w:rPr>
            <w:rFonts w:ascii="Arial" w:hAnsi="Arial" w:cs="Arial"/>
            <w:sz w:val="20"/>
          </w:rPr>
          <w:delText xml:space="preserve">Confirming stabling, accommodation and travel arrangements of athletes </w:delText>
        </w:r>
      </w:del>
    </w:p>
    <w:p w14:paraId="3001BCE9" w14:textId="309F910C" w:rsidR="00BD4FBC" w:rsidRPr="00A70BB4" w:rsidDel="008D53DC" w:rsidRDefault="00BD4FBC" w:rsidP="00A70BB4">
      <w:pPr>
        <w:numPr>
          <w:ilvl w:val="0"/>
          <w:numId w:val="55"/>
        </w:numPr>
        <w:spacing w:after="0" w:line="276" w:lineRule="auto"/>
        <w:jc w:val="left"/>
        <w:rPr>
          <w:del w:id="866" w:author="Alisha Sixtus" w:date="2018-08-02T09:10:00Z"/>
          <w:rFonts w:ascii="Arial" w:hAnsi="Arial" w:cs="Arial"/>
          <w:sz w:val="20"/>
        </w:rPr>
      </w:pPr>
      <w:del w:id="867" w:author="Alisha Sixtus" w:date="2018-08-02T09:10:00Z">
        <w:r w:rsidRPr="00A70BB4" w:rsidDel="008D53DC">
          <w:rPr>
            <w:rFonts w:ascii="Arial" w:hAnsi="Arial" w:cs="Arial"/>
            <w:sz w:val="20"/>
          </w:rPr>
          <w:delText>Collection of horse identification papers from owners</w:delText>
        </w:r>
      </w:del>
    </w:p>
    <w:p w14:paraId="4DB8FEA6" w14:textId="748C3BD1" w:rsidR="00BD4FBC" w:rsidRPr="00A70BB4" w:rsidDel="008D53DC" w:rsidRDefault="00BD4FBC" w:rsidP="00A70BB4">
      <w:pPr>
        <w:numPr>
          <w:ilvl w:val="0"/>
          <w:numId w:val="55"/>
        </w:numPr>
        <w:spacing w:after="0" w:line="276" w:lineRule="auto"/>
        <w:jc w:val="left"/>
        <w:rPr>
          <w:del w:id="868" w:author="Alisha Sixtus" w:date="2018-08-02T09:10:00Z"/>
          <w:rFonts w:ascii="Arial" w:hAnsi="Arial" w:cs="Arial"/>
          <w:sz w:val="20"/>
        </w:rPr>
      </w:pPr>
      <w:del w:id="869" w:author="Alisha Sixtus" w:date="2018-08-02T09:10:00Z">
        <w:r w:rsidRPr="00A70BB4" w:rsidDel="008D53DC">
          <w:rPr>
            <w:rFonts w:ascii="Arial" w:hAnsi="Arial" w:cs="Arial"/>
            <w:sz w:val="20"/>
          </w:rPr>
          <w:delText>Managing the communication with the travelling squad prior to arrival at competition venue</w:delText>
        </w:r>
      </w:del>
    </w:p>
    <w:p w14:paraId="4D0E157F" w14:textId="1DAA7908" w:rsidR="00BD4FBC" w:rsidRPr="00A70BB4" w:rsidDel="008D53DC" w:rsidRDefault="00BD4FBC" w:rsidP="00A70BB4">
      <w:pPr>
        <w:numPr>
          <w:ilvl w:val="0"/>
          <w:numId w:val="55"/>
        </w:numPr>
        <w:spacing w:after="0" w:line="276" w:lineRule="auto"/>
        <w:jc w:val="left"/>
        <w:rPr>
          <w:del w:id="870" w:author="Alisha Sixtus" w:date="2018-08-02T09:10:00Z"/>
          <w:rFonts w:ascii="Arial" w:hAnsi="Arial" w:cs="Arial"/>
          <w:sz w:val="20"/>
        </w:rPr>
      </w:pPr>
      <w:del w:id="871" w:author="Alisha Sixtus" w:date="2018-08-02T09:10:00Z">
        <w:r w:rsidRPr="00A70BB4" w:rsidDel="008D53DC">
          <w:rPr>
            <w:rFonts w:ascii="Arial" w:hAnsi="Arial" w:cs="Arial"/>
            <w:sz w:val="20"/>
          </w:rPr>
          <w:delText>Arranging a meeting of squad members to inform them of the Chef’s responsibilities</w:delText>
        </w:r>
      </w:del>
    </w:p>
    <w:p w14:paraId="305B9842" w14:textId="2FF1F456" w:rsidR="00BD4FBC" w:rsidRPr="00A70BB4" w:rsidDel="008D53DC" w:rsidRDefault="00BD4FBC" w:rsidP="00A70BB4">
      <w:pPr>
        <w:numPr>
          <w:ilvl w:val="0"/>
          <w:numId w:val="55"/>
        </w:numPr>
        <w:spacing w:after="0" w:line="276" w:lineRule="auto"/>
        <w:jc w:val="left"/>
        <w:rPr>
          <w:del w:id="872" w:author="Alisha Sixtus" w:date="2018-08-02T09:10:00Z"/>
          <w:rFonts w:ascii="Arial" w:hAnsi="Arial" w:cs="Arial"/>
          <w:sz w:val="20"/>
        </w:rPr>
      </w:pPr>
      <w:del w:id="873" w:author="Alisha Sixtus" w:date="2018-08-02T09:10:00Z">
        <w:r w:rsidRPr="00A70BB4" w:rsidDel="008D53DC">
          <w:rPr>
            <w:rFonts w:ascii="Arial" w:hAnsi="Arial" w:cs="Arial"/>
            <w:sz w:val="20"/>
          </w:rPr>
          <w:delText>Distributing the team uniform if applicable</w:delText>
        </w:r>
      </w:del>
    </w:p>
    <w:p w14:paraId="44ECDDC3" w14:textId="30ADF2CB" w:rsidR="00BD4FBC" w:rsidRPr="00A70BB4" w:rsidDel="00A619CC" w:rsidRDefault="00BD4FBC" w:rsidP="00A70BB4">
      <w:pPr>
        <w:numPr>
          <w:ilvl w:val="0"/>
          <w:numId w:val="55"/>
        </w:numPr>
        <w:spacing w:after="0" w:line="276" w:lineRule="auto"/>
        <w:jc w:val="left"/>
        <w:rPr>
          <w:del w:id="874" w:author="Alisha Sixtus" w:date="2018-08-02T09:14:00Z"/>
          <w:rFonts w:ascii="Arial" w:hAnsi="Arial" w:cs="Arial"/>
          <w:sz w:val="20"/>
        </w:rPr>
      </w:pPr>
      <w:del w:id="875" w:author="Alisha Sixtus" w:date="2018-08-02T09:14:00Z">
        <w:r w:rsidRPr="00A70BB4" w:rsidDel="00A619CC">
          <w:rPr>
            <w:rFonts w:ascii="Arial" w:hAnsi="Arial" w:cs="Arial"/>
            <w:sz w:val="20"/>
          </w:rPr>
          <w:delText>Ensuring the athletes are aware of any changes in the official draw and anticipated delays in competition arenas</w:delText>
        </w:r>
      </w:del>
    </w:p>
    <w:p w14:paraId="4E046E1C" w14:textId="18C0BA62" w:rsidR="00BD4FBC" w:rsidRPr="00A70BB4" w:rsidDel="00A619CC" w:rsidRDefault="00BD4FBC" w:rsidP="00A70BB4">
      <w:pPr>
        <w:numPr>
          <w:ilvl w:val="0"/>
          <w:numId w:val="55"/>
        </w:numPr>
        <w:spacing w:after="0" w:line="276" w:lineRule="auto"/>
        <w:jc w:val="left"/>
        <w:rPr>
          <w:del w:id="876" w:author="Alisha Sixtus" w:date="2018-08-02T09:14:00Z"/>
          <w:rFonts w:ascii="Arial" w:hAnsi="Arial" w:cs="Arial"/>
          <w:sz w:val="20"/>
        </w:rPr>
      </w:pPr>
      <w:del w:id="877" w:author="Alisha Sixtus" w:date="2018-08-02T09:14:00Z">
        <w:r w:rsidRPr="00A70BB4" w:rsidDel="00A619CC">
          <w:rPr>
            <w:rFonts w:ascii="Arial" w:hAnsi="Arial" w:cs="Arial"/>
            <w:sz w:val="20"/>
          </w:rPr>
          <w:delText>Organization of athletes for presentations</w:delText>
        </w:r>
      </w:del>
    </w:p>
    <w:p w14:paraId="1B011412" w14:textId="34BAF59A" w:rsidR="00BD4FBC" w:rsidRPr="00A70BB4" w:rsidDel="00A619CC" w:rsidRDefault="00BD4FBC" w:rsidP="00A70BB4">
      <w:pPr>
        <w:numPr>
          <w:ilvl w:val="0"/>
          <w:numId w:val="55"/>
        </w:numPr>
        <w:spacing w:after="0" w:line="276" w:lineRule="auto"/>
        <w:jc w:val="left"/>
        <w:rPr>
          <w:del w:id="878" w:author="Alisha Sixtus" w:date="2018-08-02T09:14:00Z"/>
          <w:rFonts w:ascii="Arial" w:hAnsi="Arial" w:cs="Arial"/>
          <w:sz w:val="20"/>
        </w:rPr>
      </w:pPr>
      <w:del w:id="879" w:author="Alisha Sixtus" w:date="2018-08-02T09:14:00Z">
        <w:r w:rsidRPr="00A70BB4" w:rsidDel="00A619CC">
          <w:rPr>
            <w:rFonts w:ascii="Arial" w:hAnsi="Arial" w:cs="Arial"/>
            <w:sz w:val="20"/>
          </w:rPr>
          <w:delText>Collection of prizes and trophies</w:delText>
        </w:r>
      </w:del>
    </w:p>
    <w:p w14:paraId="136BBF99" w14:textId="036CF109" w:rsidR="00543295" w:rsidRPr="0016492E" w:rsidDel="00A619CC" w:rsidRDefault="00BD4FBC" w:rsidP="00A70BB4">
      <w:pPr>
        <w:numPr>
          <w:ilvl w:val="0"/>
          <w:numId w:val="55"/>
        </w:numPr>
        <w:spacing w:after="0" w:line="276" w:lineRule="auto"/>
        <w:jc w:val="left"/>
        <w:rPr>
          <w:del w:id="880" w:author="Alisha Sixtus" w:date="2018-08-02T09:14:00Z"/>
          <w:rFonts w:ascii="Arial" w:hAnsi="Arial" w:cs="Arial"/>
          <w:sz w:val="20"/>
        </w:rPr>
      </w:pPr>
      <w:del w:id="881" w:author="Alisha Sixtus" w:date="2018-08-01T13:55:00Z">
        <w:r w:rsidRPr="0016492E" w:rsidDel="0016492E">
          <w:rPr>
            <w:rFonts w:ascii="Arial" w:hAnsi="Arial" w:cs="Arial"/>
            <w:sz w:val="20"/>
          </w:rPr>
          <w:delText>Providing a written report within 21 days to their State branch and to the NIC</w:delText>
        </w:r>
      </w:del>
    </w:p>
    <w:p w14:paraId="27A207E2" w14:textId="77777777" w:rsidR="00070F87" w:rsidRPr="00A70BB4" w:rsidRDefault="00D96771" w:rsidP="00AE5B30">
      <w:pPr>
        <w:pStyle w:val="Heading4"/>
        <w:rPr>
          <w:rFonts w:ascii="Arial" w:hAnsi="Arial" w:cs="Arial"/>
          <w:sz w:val="20"/>
          <w:szCs w:val="20"/>
        </w:rPr>
      </w:pPr>
      <w:r>
        <w:rPr>
          <w:rFonts w:ascii="Arial" w:hAnsi="Arial" w:cs="Arial"/>
          <w:sz w:val="20"/>
          <w:szCs w:val="20"/>
        </w:rPr>
        <w:t>10.1.4</w:t>
      </w:r>
      <w:r>
        <w:rPr>
          <w:rFonts w:ascii="Arial" w:hAnsi="Arial" w:cs="Arial"/>
          <w:sz w:val="20"/>
          <w:szCs w:val="20"/>
        </w:rPr>
        <w:tab/>
      </w:r>
      <w:r>
        <w:rPr>
          <w:rFonts w:ascii="Arial" w:hAnsi="Arial" w:cs="Arial"/>
          <w:sz w:val="20"/>
          <w:szCs w:val="20"/>
        </w:rPr>
        <w:tab/>
      </w:r>
      <w:r w:rsidR="00725498" w:rsidRPr="00A70BB4">
        <w:rPr>
          <w:rFonts w:ascii="Arial" w:hAnsi="Arial" w:cs="Arial"/>
          <w:sz w:val="20"/>
          <w:szCs w:val="20"/>
        </w:rPr>
        <w:t>Event Calendar</w:t>
      </w:r>
    </w:p>
    <w:p w14:paraId="0E151E87" w14:textId="3A069AF6" w:rsidR="00201680" w:rsidRPr="00A70BB4" w:rsidRDefault="00070F87" w:rsidP="00943942">
      <w:pPr>
        <w:rPr>
          <w:rFonts w:ascii="Arial" w:hAnsi="Arial" w:cs="Arial"/>
          <w:sz w:val="20"/>
        </w:rPr>
      </w:pPr>
      <w:r w:rsidRPr="00A70BB4">
        <w:rPr>
          <w:rFonts w:ascii="Arial" w:hAnsi="Arial" w:cs="Arial"/>
          <w:sz w:val="20"/>
        </w:rPr>
        <w:t>Due to geographica</w:t>
      </w:r>
      <w:r w:rsidR="009E3572" w:rsidRPr="00A70BB4">
        <w:rPr>
          <w:rFonts w:ascii="Arial" w:hAnsi="Arial" w:cs="Arial"/>
          <w:sz w:val="20"/>
        </w:rPr>
        <w:t xml:space="preserve">l considerations, organisers of </w:t>
      </w:r>
      <w:ins w:id="882" w:author="Alisha Sixtus" w:date="2018-07-06T15:31:00Z">
        <w:r w:rsidR="00C72A25">
          <w:rPr>
            <w:rFonts w:ascii="Arial" w:hAnsi="Arial" w:cs="Arial"/>
            <w:sz w:val="20"/>
          </w:rPr>
          <w:t xml:space="preserve">the </w:t>
        </w:r>
      </w:ins>
      <w:r w:rsidR="00A524D6" w:rsidRPr="00A70BB4">
        <w:rPr>
          <w:rFonts w:ascii="Arial" w:hAnsi="Arial" w:cs="Arial"/>
          <w:sz w:val="20"/>
        </w:rPr>
        <w:t xml:space="preserve">Australian Interschool </w:t>
      </w:r>
      <w:r w:rsidRPr="00A70BB4">
        <w:rPr>
          <w:rFonts w:ascii="Arial" w:hAnsi="Arial" w:cs="Arial"/>
          <w:sz w:val="20"/>
        </w:rPr>
        <w:t xml:space="preserve">Championships should </w:t>
      </w:r>
      <w:r w:rsidR="000C74C4" w:rsidRPr="00A70BB4">
        <w:rPr>
          <w:rFonts w:ascii="Arial" w:hAnsi="Arial" w:cs="Arial"/>
          <w:sz w:val="20"/>
        </w:rPr>
        <w:t>consider scheduling</w:t>
      </w:r>
      <w:r w:rsidRPr="00A70BB4">
        <w:rPr>
          <w:rFonts w:ascii="Arial" w:hAnsi="Arial" w:cs="Arial"/>
          <w:sz w:val="20"/>
        </w:rPr>
        <w:t xml:space="preserve"> the event to coincide with other </w:t>
      </w:r>
      <w:r w:rsidR="007E45CD" w:rsidRPr="00A70BB4">
        <w:rPr>
          <w:rFonts w:ascii="Arial" w:hAnsi="Arial" w:cs="Arial"/>
          <w:sz w:val="20"/>
        </w:rPr>
        <w:t>suitable</w:t>
      </w:r>
      <w:r w:rsidRPr="00A70BB4">
        <w:rPr>
          <w:rFonts w:ascii="Arial" w:hAnsi="Arial" w:cs="Arial"/>
          <w:sz w:val="20"/>
        </w:rPr>
        <w:t xml:space="preserve"> events for Junior </w:t>
      </w:r>
      <w:r w:rsidR="000E2968" w:rsidRPr="00A70BB4">
        <w:rPr>
          <w:rFonts w:ascii="Arial" w:hAnsi="Arial" w:cs="Arial"/>
          <w:sz w:val="20"/>
        </w:rPr>
        <w:t>Athlete</w:t>
      </w:r>
      <w:r w:rsidRPr="00A70BB4">
        <w:rPr>
          <w:rFonts w:ascii="Arial" w:hAnsi="Arial" w:cs="Arial"/>
          <w:sz w:val="20"/>
        </w:rPr>
        <w:t>s. This allows team members to participate in lead-up events, and, where practical, follow-up events.</w:t>
      </w:r>
      <w:r w:rsidR="00943942" w:rsidRPr="00A70BB4">
        <w:rPr>
          <w:rFonts w:ascii="Arial" w:hAnsi="Arial" w:cs="Arial"/>
          <w:sz w:val="20"/>
        </w:rPr>
        <w:t xml:space="preserve"> </w:t>
      </w:r>
    </w:p>
    <w:p w14:paraId="5B40E813" w14:textId="77777777" w:rsidR="00201680" w:rsidRPr="00A70BB4" w:rsidRDefault="00D96771" w:rsidP="00201680">
      <w:pPr>
        <w:pStyle w:val="Heading4"/>
        <w:rPr>
          <w:rFonts w:ascii="Arial" w:hAnsi="Arial" w:cs="Arial"/>
          <w:sz w:val="20"/>
          <w:szCs w:val="20"/>
        </w:rPr>
      </w:pPr>
      <w:r w:rsidRPr="00D96771">
        <w:rPr>
          <w:rFonts w:ascii="Arial" w:hAnsi="Arial" w:cs="Arial"/>
          <w:sz w:val="20"/>
          <w:szCs w:val="20"/>
        </w:rPr>
        <w:t>10.</w:t>
      </w:r>
      <w:r>
        <w:rPr>
          <w:rFonts w:ascii="Arial" w:hAnsi="Arial" w:cs="Arial"/>
          <w:sz w:val="20"/>
          <w:szCs w:val="20"/>
        </w:rPr>
        <w:t>1.5</w:t>
      </w:r>
      <w:r>
        <w:rPr>
          <w:rFonts w:ascii="Arial" w:hAnsi="Arial" w:cs="Arial"/>
          <w:sz w:val="20"/>
          <w:szCs w:val="20"/>
        </w:rPr>
        <w:tab/>
      </w:r>
      <w:r w:rsidRPr="00D96771">
        <w:rPr>
          <w:rFonts w:ascii="Arial" w:hAnsi="Arial" w:cs="Arial"/>
          <w:sz w:val="20"/>
          <w:szCs w:val="20"/>
        </w:rPr>
        <w:tab/>
      </w:r>
      <w:r w:rsidR="00201680" w:rsidRPr="00A70BB4">
        <w:rPr>
          <w:rFonts w:ascii="Arial" w:hAnsi="Arial" w:cs="Arial"/>
          <w:sz w:val="20"/>
          <w:szCs w:val="20"/>
        </w:rPr>
        <w:t>Event Program</w:t>
      </w:r>
    </w:p>
    <w:p w14:paraId="6414023B" w14:textId="2A73A037" w:rsidR="00201680" w:rsidRPr="00A70BB4" w:rsidRDefault="00201680" w:rsidP="00943942">
      <w:pPr>
        <w:rPr>
          <w:rFonts w:ascii="Arial" w:hAnsi="Arial" w:cs="Arial"/>
          <w:sz w:val="20"/>
        </w:rPr>
      </w:pPr>
      <w:r w:rsidRPr="00A70BB4">
        <w:rPr>
          <w:rFonts w:ascii="Arial" w:hAnsi="Arial" w:cs="Arial"/>
          <w:sz w:val="20"/>
        </w:rPr>
        <w:t xml:space="preserve">State organising committees of </w:t>
      </w:r>
      <w:ins w:id="883" w:author="Alisha Sixtus" w:date="2018-07-06T15:31:00Z">
        <w:r w:rsidR="00C72A25">
          <w:rPr>
            <w:rFonts w:ascii="Arial" w:hAnsi="Arial" w:cs="Arial"/>
            <w:sz w:val="20"/>
          </w:rPr>
          <w:t xml:space="preserve">the </w:t>
        </w:r>
      </w:ins>
      <w:r w:rsidR="00A524D6" w:rsidRPr="00A70BB4">
        <w:rPr>
          <w:rFonts w:ascii="Arial" w:hAnsi="Arial" w:cs="Arial"/>
          <w:sz w:val="20"/>
        </w:rPr>
        <w:t xml:space="preserve">Australian Interschool </w:t>
      </w:r>
      <w:r w:rsidRPr="00A70BB4">
        <w:rPr>
          <w:rFonts w:ascii="Arial" w:hAnsi="Arial" w:cs="Arial"/>
          <w:sz w:val="20"/>
        </w:rPr>
        <w:t>Championships will program competitions according to local conditions and the number of entries. The Championships are expected to extend for four days</w:t>
      </w:r>
      <w:ins w:id="884" w:author="Alisha Sixtus" w:date="2018-07-06T15:20:00Z">
        <w:r w:rsidR="005114DB">
          <w:rPr>
            <w:rFonts w:ascii="Arial" w:hAnsi="Arial" w:cs="Arial"/>
            <w:sz w:val="20"/>
          </w:rPr>
          <w:t>.</w:t>
        </w:r>
      </w:ins>
      <w:del w:id="885" w:author="Alisha Sixtus" w:date="2018-07-06T15:20:00Z">
        <w:r w:rsidRPr="00A70BB4" w:rsidDel="005114DB">
          <w:rPr>
            <w:rFonts w:ascii="Arial" w:hAnsi="Arial" w:cs="Arial"/>
            <w:sz w:val="20"/>
          </w:rPr>
          <w:delText>, with the first day to</w:delText>
        </w:r>
      </w:del>
      <w:r w:rsidRPr="00A70BB4">
        <w:rPr>
          <w:rFonts w:ascii="Arial" w:hAnsi="Arial" w:cs="Arial"/>
          <w:sz w:val="20"/>
        </w:rPr>
        <w:t xml:space="preserve"> </w:t>
      </w:r>
      <w:ins w:id="886" w:author="Alisha Sixtus" w:date="2018-07-06T15:20:00Z">
        <w:r w:rsidR="005114DB">
          <w:rPr>
            <w:rFonts w:ascii="Arial" w:hAnsi="Arial" w:cs="Arial"/>
            <w:sz w:val="20"/>
          </w:rPr>
          <w:t xml:space="preserve">The event should </w:t>
        </w:r>
      </w:ins>
      <w:r w:rsidRPr="00A70BB4">
        <w:rPr>
          <w:rFonts w:ascii="Arial" w:hAnsi="Arial" w:cs="Arial"/>
          <w:sz w:val="20"/>
        </w:rPr>
        <w:t>include a horse inspection for all competitors, a showcase of equestrian events and an educational component – such as a master</w:t>
      </w:r>
      <w:r w:rsidR="007D4DB2" w:rsidRPr="00A70BB4">
        <w:rPr>
          <w:rFonts w:ascii="Arial" w:hAnsi="Arial" w:cs="Arial"/>
          <w:sz w:val="20"/>
        </w:rPr>
        <w:t xml:space="preserve"> </w:t>
      </w:r>
      <w:r w:rsidR="00A524D6" w:rsidRPr="00A70BB4">
        <w:rPr>
          <w:rFonts w:ascii="Arial" w:hAnsi="Arial" w:cs="Arial"/>
          <w:sz w:val="20"/>
        </w:rPr>
        <w:t xml:space="preserve">class, team-building events, personal development workshops </w:t>
      </w:r>
      <w:del w:id="887" w:author="Alisha Sixtus" w:date="2018-07-06T15:20:00Z">
        <w:r w:rsidR="00A524D6" w:rsidRPr="00A70BB4" w:rsidDel="005114DB">
          <w:rPr>
            <w:rFonts w:ascii="Arial" w:hAnsi="Arial" w:cs="Arial"/>
            <w:sz w:val="20"/>
          </w:rPr>
          <w:delText xml:space="preserve">and </w:delText>
        </w:r>
      </w:del>
      <w:ins w:id="888" w:author="Alisha Sixtus" w:date="2018-07-06T15:20:00Z">
        <w:r w:rsidR="005114DB">
          <w:rPr>
            <w:rFonts w:ascii="Arial" w:hAnsi="Arial" w:cs="Arial"/>
            <w:sz w:val="20"/>
          </w:rPr>
          <w:t xml:space="preserve"> or </w:t>
        </w:r>
      </w:ins>
      <w:r w:rsidR="00A524D6" w:rsidRPr="00A70BB4">
        <w:rPr>
          <w:rFonts w:ascii="Arial" w:hAnsi="Arial" w:cs="Arial"/>
          <w:sz w:val="20"/>
        </w:rPr>
        <w:t>opportunities to undertake Equiskills assessment.</w:t>
      </w:r>
    </w:p>
    <w:p w14:paraId="6EA68FC3" w14:textId="77777777" w:rsidR="00201680" w:rsidRPr="00A70BB4" w:rsidRDefault="00201680" w:rsidP="00943942">
      <w:pPr>
        <w:rPr>
          <w:rFonts w:ascii="Arial" w:hAnsi="Arial" w:cs="Arial"/>
          <w:sz w:val="20"/>
        </w:rPr>
      </w:pPr>
    </w:p>
    <w:p w14:paraId="06E60F20" w14:textId="77777777" w:rsidR="00A524D6" w:rsidRPr="00A70BB4" w:rsidRDefault="00D96771" w:rsidP="00861F95">
      <w:pPr>
        <w:rPr>
          <w:rFonts w:ascii="Arial" w:hAnsi="Arial" w:cs="Arial"/>
          <w:color w:val="FF0000"/>
          <w:sz w:val="20"/>
        </w:rPr>
      </w:pPr>
      <w:bookmarkStart w:id="889" w:name="_Toc343784960"/>
      <w:r w:rsidRPr="00A70BB4">
        <w:rPr>
          <w:rFonts w:ascii="Arial" w:hAnsi="Arial" w:cs="Arial"/>
          <w:b/>
          <w:sz w:val="20"/>
        </w:rPr>
        <w:t>10.2</w:t>
      </w:r>
      <w:r w:rsidRPr="00A70BB4">
        <w:rPr>
          <w:rFonts w:ascii="Arial" w:hAnsi="Arial" w:cs="Arial"/>
          <w:b/>
          <w:sz w:val="20"/>
        </w:rPr>
        <w:tab/>
        <w:t xml:space="preserve">Conditions of Entry </w:t>
      </w:r>
      <w:bookmarkEnd w:id="889"/>
    </w:p>
    <w:p w14:paraId="42DEE5AA" w14:textId="30D63772" w:rsidR="00861F95" w:rsidRPr="00A70BB4" w:rsidRDefault="00C72A25" w:rsidP="00861F95">
      <w:pPr>
        <w:rPr>
          <w:rFonts w:ascii="Arial" w:hAnsi="Arial" w:cs="Arial"/>
          <w:sz w:val="20"/>
        </w:rPr>
      </w:pPr>
      <w:ins w:id="890" w:author="Alisha Sixtus" w:date="2018-07-06T15:31:00Z">
        <w:r>
          <w:rPr>
            <w:rFonts w:ascii="Arial" w:hAnsi="Arial" w:cs="Arial"/>
            <w:sz w:val="20"/>
          </w:rPr>
          <w:t xml:space="preserve">The </w:t>
        </w:r>
      </w:ins>
      <w:r w:rsidR="00ED1D94" w:rsidRPr="00A70BB4">
        <w:rPr>
          <w:rFonts w:ascii="Arial" w:hAnsi="Arial" w:cs="Arial"/>
          <w:sz w:val="20"/>
        </w:rPr>
        <w:t>Australian</w:t>
      </w:r>
      <w:r w:rsidR="00861F95" w:rsidRPr="00A70BB4">
        <w:rPr>
          <w:rFonts w:ascii="Arial" w:hAnsi="Arial" w:cs="Arial"/>
          <w:sz w:val="20"/>
        </w:rPr>
        <w:t xml:space="preserve"> Interschool Championships are to be conducted with reference to the </w:t>
      </w:r>
      <w:r w:rsidR="00F041A6" w:rsidRPr="00A70BB4">
        <w:rPr>
          <w:rFonts w:ascii="Arial" w:hAnsi="Arial" w:cs="Arial"/>
          <w:sz w:val="20"/>
        </w:rPr>
        <w:t>EA General Regulations</w:t>
      </w:r>
      <w:r w:rsidR="00861F95" w:rsidRPr="00A70BB4">
        <w:rPr>
          <w:rFonts w:ascii="Arial" w:hAnsi="Arial" w:cs="Arial"/>
          <w:sz w:val="20"/>
        </w:rPr>
        <w:t xml:space="preserve">, National Sport Rules for each discipline and </w:t>
      </w:r>
      <w:r w:rsidR="00F041A6" w:rsidRPr="00A70BB4">
        <w:rPr>
          <w:rFonts w:ascii="Arial" w:hAnsi="Arial" w:cs="Arial"/>
          <w:sz w:val="20"/>
        </w:rPr>
        <w:t>EA Member Protection Policies</w:t>
      </w:r>
      <w:r w:rsidR="00861F95" w:rsidRPr="00A70BB4">
        <w:rPr>
          <w:rFonts w:ascii="Arial" w:hAnsi="Arial" w:cs="Arial"/>
          <w:sz w:val="20"/>
        </w:rPr>
        <w:t>.</w:t>
      </w:r>
    </w:p>
    <w:p w14:paraId="7C1D7695" w14:textId="77777777" w:rsidR="00861F95" w:rsidRPr="00A70BB4" w:rsidRDefault="00D96771" w:rsidP="00861F95">
      <w:pPr>
        <w:pStyle w:val="Heading4"/>
        <w:rPr>
          <w:rFonts w:ascii="Arial" w:hAnsi="Arial" w:cs="Arial"/>
          <w:sz w:val="20"/>
          <w:szCs w:val="20"/>
        </w:rPr>
      </w:pPr>
      <w:r>
        <w:rPr>
          <w:rFonts w:ascii="Arial" w:hAnsi="Arial" w:cs="Arial"/>
          <w:sz w:val="20"/>
          <w:szCs w:val="20"/>
        </w:rPr>
        <w:t>10.2.1</w:t>
      </w:r>
      <w:r>
        <w:rPr>
          <w:rFonts w:ascii="Arial" w:hAnsi="Arial" w:cs="Arial"/>
          <w:sz w:val="20"/>
          <w:szCs w:val="20"/>
        </w:rPr>
        <w:tab/>
      </w:r>
      <w:r>
        <w:rPr>
          <w:rFonts w:ascii="Arial" w:hAnsi="Arial" w:cs="Arial"/>
          <w:sz w:val="20"/>
          <w:szCs w:val="20"/>
        </w:rPr>
        <w:tab/>
      </w:r>
      <w:r w:rsidR="00861F95" w:rsidRPr="00A70BB4">
        <w:rPr>
          <w:rFonts w:ascii="Arial" w:hAnsi="Arial" w:cs="Arial"/>
          <w:sz w:val="20"/>
          <w:szCs w:val="20"/>
        </w:rPr>
        <w:t>Athletes</w:t>
      </w:r>
    </w:p>
    <w:p w14:paraId="115B2B71" w14:textId="77777777" w:rsidR="00861F95" w:rsidRPr="00A70BB4" w:rsidRDefault="00861F95" w:rsidP="00861F95">
      <w:pPr>
        <w:rPr>
          <w:rFonts w:ascii="Arial" w:hAnsi="Arial" w:cs="Arial"/>
          <w:sz w:val="20"/>
        </w:rPr>
      </w:pPr>
      <w:r w:rsidRPr="00A70BB4">
        <w:rPr>
          <w:rFonts w:ascii="Arial" w:hAnsi="Arial" w:cs="Arial"/>
          <w:sz w:val="20"/>
        </w:rPr>
        <w:t>Athletes must be:</w:t>
      </w:r>
    </w:p>
    <w:p w14:paraId="719E4485" w14:textId="77777777" w:rsidR="00861F95" w:rsidRPr="00A70BB4" w:rsidRDefault="00A524D6" w:rsidP="00861F95">
      <w:pPr>
        <w:pStyle w:val="ListParagraph"/>
        <w:numPr>
          <w:ilvl w:val="0"/>
          <w:numId w:val="46"/>
        </w:numPr>
        <w:rPr>
          <w:rFonts w:ascii="Arial" w:hAnsi="Arial" w:cs="Arial"/>
          <w:sz w:val="20"/>
        </w:rPr>
      </w:pPr>
      <w:r w:rsidRPr="00A70BB4">
        <w:rPr>
          <w:rFonts w:ascii="Arial" w:hAnsi="Arial" w:cs="Arial"/>
          <w:sz w:val="20"/>
        </w:rPr>
        <w:t>Members</w:t>
      </w:r>
      <w:r w:rsidR="00861F95" w:rsidRPr="00A70BB4">
        <w:rPr>
          <w:rFonts w:ascii="Arial" w:hAnsi="Arial" w:cs="Arial"/>
          <w:sz w:val="20"/>
        </w:rPr>
        <w:t xml:space="preserve"> of the State that they are representing</w:t>
      </w:r>
      <w:r w:rsidR="00A508D0" w:rsidRPr="00A70BB4">
        <w:rPr>
          <w:rFonts w:ascii="Arial" w:hAnsi="Arial" w:cs="Arial"/>
          <w:sz w:val="20"/>
        </w:rPr>
        <w:t xml:space="preserve"> </w:t>
      </w:r>
    </w:p>
    <w:p w14:paraId="5FB7A48A" w14:textId="77777777" w:rsidR="00861F95" w:rsidRPr="00A70BB4" w:rsidRDefault="00861F95" w:rsidP="00861F95">
      <w:pPr>
        <w:pStyle w:val="ListParagraph"/>
        <w:numPr>
          <w:ilvl w:val="0"/>
          <w:numId w:val="46"/>
        </w:numPr>
        <w:rPr>
          <w:rFonts w:ascii="Arial" w:hAnsi="Arial" w:cs="Arial"/>
          <w:sz w:val="20"/>
        </w:rPr>
      </w:pPr>
      <w:r w:rsidRPr="00A70BB4">
        <w:rPr>
          <w:rFonts w:ascii="Arial" w:hAnsi="Arial" w:cs="Arial"/>
          <w:sz w:val="20"/>
        </w:rPr>
        <w:t>Current Junior (or Senior if over 18 years) members of Equestrian Australia</w:t>
      </w:r>
    </w:p>
    <w:p w14:paraId="233036A6" w14:textId="77777777" w:rsidR="00861F95" w:rsidRPr="00A70BB4" w:rsidRDefault="00861F95" w:rsidP="00861F95">
      <w:pPr>
        <w:pStyle w:val="ListParagraph"/>
        <w:numPr>
          <w:ilvl w:val="0"/>
          <w:numId w:val="46"/>
        </w:numPr>
        <w:rPr>
          <w:rFonts w:ascii="Arial" w:hAnsi="Arial" w:cs="Arial"/>
          <w:sz w:val="20"/>
        </w:rPr>
      </w:pPr>
      <w:r w:rsidRPr="00A70BB4">
        <w:rPr>
          <w:rFonts w:ascii="Arial" w:hAnsi="Arial" w:cs="Arial"/>
          <w:sz w:val="20"/>
        </w:rPr>
        <w:t>Qualified and endorsed by their State Branch</w:t>
      </w:r>
    </w:p>
    <w:p w14:paraId="0BAD4318" w14:textId="32056A31" w:rsidR="00861F95" w:rsidRPr="00A70BB4" w:rsidRDefault="00861F95" w:rsidP="00861F95">
      <w:pPr>
        <w:rPr>
          <w:rFonts w:ascii="Arial" w:hAnsi="Arial" w:cs="Arial"/>
          <w:sz w:val="20"/>
        </w:rPr>
      </w:pPr>
      <w:r w:rsidRPr="00A70BB4">
        <w:rPr>
          <w:rFonts w:ascii="Arial" w:hAnsi="Arial" w:cs="Arial"/>
          <w:sz w:val="20"/>
        </w:rPr>
        <w:t xml:space="preserve">Parents/Guardians of Junior Members engaging in </w:t>
      </w:r>
      <w:ins w:id="891" w:author="Alisha Sixtus" w:date="2018-07-06T15:31:00Z">
        <w:r w:rsidR="00C72A25">
          <w:rPr>
            <w:rFonts w:ascii="Arial" w:hAnsi="Arial" w:cs="Arial"/>
            <w:sz w:val="20"/>
          </w:rPr>
          <w:t xml:space="preserve">the </w:t>
        </w:r>
      </w:ins>
      <w:r w:rsidR="0012759A" w:rsidRPr="00A70BB4">
        <w:rPr>
          <w:rFonts w:ascii="Arial" w:hAnsi="Arial" w:cs="Arial"/>
          <w:sz w:val="20"/>
        </w:rPr>
        <w:t>Australian Interschool Championships</w:t>
      </w:r>
      <w:r w:rsidRPr="00A70BB4">
        <w:rPr>
          <w:rFonts w:ascii="Arial" w:hAnsi="Arial" w:cs="Arial"/>
          <w:sz w:val="20"/>
        </w:rPr>
        <w:t xml:space="preserve"> will be required to sign a Waiver/Release form stating that they agree to be bound by the </w:t>
      </w:r>
      <w:r w:rsidR="00F041A6" w:rsidRPr="00A70BB4">
        <w:rPr>
          <w:rFonts w:ascii="Arial" w:hAnsi="Arial" w:cs="Arial"/>
          <w:sz w:val="20"/>
        </w:rPr>
        <w:t>Codes of Conduct</w:t>
      </w:r>
      <w:r w:rsidRPr="00A70BB4">
        <w:rPr>
          <w:rFonts w:ascii="Arial" w:hAnsi="Arial" w:cs="Arial"/>
          <w:sz w:val="20"/>
        </w:rPr>
        <w:t xml:space="preserve"> applicable to Members of Equestrian Australia</w:t>
      </w:r>
      <w:ins w:id="892" w:author="Alisha Sixtus" w:date="2018-08-02T09:16:00Z">
        <w:del w:id="893" w:author="Traceyv" w:date="2018-08-20T16:36:00Z">
          <w:r w:rsidR="00A619CC" w:rsidRPr="00A619CC" w:rsidDel="00EE74B2">
            <w:rPr>
              <w:rFonts w:ascii="Arial" w:hAnsi="Arial" w:cs="Arial"/>
              <w:sz w:val="20"/>
              <w:highlight w:val="darkBlue"/>
              <w:rPrChange w:id="894" w:author="Alisha Sixtus" w:date="2018-08-02T09:17:00Z">
                <w:rPr>
                  <w:rFonts w:ascii="Arial" w:hAnsi="Arial" w:cs="Arial"/>
                  <w:sz w:val="20"/>
                </w:rPr>
              </w:rPrChange>
            </w:rPr>
            <w:delText>STILL APPLICABLE?</w:delText>
          </w:r>
        </w:del>
      </w:ins>
      <w:del w:id="895" w:author="Traceyv" w:date="2018-08-20T16:36:00Z">
        <w:r w:rsidRPr="00A70BB4" w:rsidDel="00EE74B2">
          <w:rPr>
            <w:rFonts w:ascii="Arial" w:hAnsi="Arial" w:cs="Arial"/>
            <w:sz w:val="20"/>
          </w:rPr>
          <w:delText xml:space="preserve">. </w:delText>
        </w:r>
      </w:del>
      <w:r w:rsidRPr="00A70BB4">
        <w:rPr>
          <w:rFonts w:ascii="Arial" w:hAnsi="Arial" w:cs="Arial"/>
          <w:sz w:val="20"/>
        </w:rPr>
        <w:t>This will mean Parents/Guardians are protected by Equestrian Australia Member Protection Policies and will be responsible for observing the Codes of Conduct.</w:t>
      </w:r>
    </w:p>
    <w:p w14:paraId="10F39975" w14:textId="77777777" w:rsidR="00861F95" w:rsidRPr="00A70BB4" w:rsidRDefault="00D96771" w:rsidP="00861F95">
      <w:pPr>
        <w:pStyle w:val="Heading4"/>
        <w:rPr>
          <w:rFonts w:ascii="Arial" w:hAnsi="Arial" w:cs="Arial"/>
          <w:sz w:val="20"/>
          <w:szCs w:val="20"/>
        </w:rPr>
      </w:pPr>
      <w:r>
        <w:rPr>
          <w:rFonts w:ascii="Arial" w:hAnsi="Arial" w:cs="Arial"/>
          <w:sz w:val="20"/>
          <w:szCs w:val="20"/>
        </w:rPr>
        <w:t>10.2.2</w:t>
      </w:r>
      <w:r>
        <w:rPr>
          <w:rFonts w:ascii="Arial" w:hAnsi="Arial" w:cs="Arial"/>
          <w:sz w:val="20"/>
          <w:szCs w:val="20"/>
        </w:rPr>
        <w:tab/>
      </w:r>
      <w:r>
        <w:rPr>
          <w:rFonts w:ascii="Arial" w:hAnsi="Arial" w:cs="Arial"/>
          <w:sz w:val="20"/>
          <w:szCs w:val="20"/>
        </w:rPr>
        <w:tab/>
      </w:r>
      <w:r w:rsidR="00861F95" w:rsidRPr="00A70BB4">
        <w:rPr>
          <w:rFonts w:ascii="Arial" w:hAnsi="Arial" w:cs="Arial"/>
          <w:sz w:val="20"/>
          <w:szCs w:val="20"/>
        </w:rPr>
        <w:t>Age of Athletes</w:t>
      </w:r>
    </w:p>
    <w:p w14:paraId="6C52D7A5" w14:textId="77777777" w:rsidR="00861F95" w:rsidRPr="006D5FC0" w:rsidRDefault="00861F95" w:rsidP="00861F95">
      <w:pPr>
        <w:jc w:val="left"/>
        <w:rPr>
          <w:rFonts w:ascii="Arial" w:hAnsi="Arial" w:cs="Arial"/>
          <w:color w:val="000000" w:themeColor="text1"/>
          <w:sz w:val="20"/>
        </w:rPr>
      </w:pPr>
      <w:r w:rsidRPr="00120D71">
        <w:rPr>
          <w:rFonts w:ascii="Arial" w:hAnsi="Arial" w:cs="Arial"/>
          <w:color w:val="000000" w:themeColor="text1"/>
          <w:sz w:val="20"/>
        </w:rPr>
        <w:t xml:space="preserve">The </w:t>
      </w:r>
      <w:r w:rsidR="005F6A49" w:rsidRPr="00120D71">
        <w:rPr>
          <w:rFonts w:ascii="Arial" w:hAnsi="Arial" w:cs="Arial"/>
          <w:color w:val="000000" w:themeColor="text1"/>
          <w:sz w:val="20"/>
        </w:rPr>
        <w:t>Australian</w:t>
      </w:r>
      <w:r w:rsidRPr="00120D71">
        <w:rPr>
          <w:rFonts w:ascii="Arial" w:hAnsi="Arial" w:cs="Arial"/>
          <w:color w:val="000000" w:themeColor="text1"/>
          <w:sz w:val="20"/>
        </w:rPr>
        <w:t xml:space="preserve"> </w:t>
      </w:r>
      <w:r w:rsidRPr="00A70BB4">
        <w:rPr>
          <w:rFonts w:ascii="Arial" w:hAnsi="Arial" w:cs="Arial"/>
          <w:sz w:val="20"/>
        </w:rPr>
        <w:t>Interschool Championships caters for athletes from primary and secondary schools across the country</w:t>
      </w:r>
      <w:r w:rsidRPr="006D5FC0">
        <w:rPr>
          <w:rFonts w:ascii="Arial" w:hAnsi="Arial" w:cs="Arial"/>
          <w:color w:val="000000" w:themeColor="text1"/>
          <w:sz w:val="20"/>
        </w:rPr>
        <w:t xml:space="preserve">. </w:t>
      </w:r>
    </w:p>
    <w:p w14:paraId="4127D358" w14:textId="77777777" w:rsidR="00861F95" w:rsidRPr="006D5FC0" w:rsidRDefault="00861F95" w:rsidP="00861F95">
      <w:pPr>
        <w:jc w:val="left"/>
        <w:rPr>
          <w:rFonts w:ascii="Arial" w:hAnsi="Arial" w:cs="Arial"/>
          <w:color w:val="000000" w:themeColor="text1"/>
          <w:sz w:val="20"/>
        </w:rPr>
      </w:pPr>
      <w:r w:rsidRPr="006D5FC0">
        <w:rPr>
          <w:rFonts w:ascii="Arial" w:hAnsi="Arial" w:cs="Arial"/>
          <w:color w:val="000000" w:themeColor="text1"/>
          <w:sz w:val="20"/>
        </w:rPr>
        <w:t xml:space="preserve">Primary competition is restricted to athletes </w:t>
      </w:r>
      <w:r w:rsidR="006A17AD" w:rsidRPr="006D5FC0">
        <w:rPr>
          <w:rFonts w:ascii="Arial" w:hAnsi="Arial" w:cs="Arial"/>
          <w:color w:val="000000" w:themeColor="text1"/>
          <w:sz w:val="20"/>
        </w:rPr>
        <w:t>enrolled up to and including year</w:t>
      </w:r>
      <w:del w:id="896" w:author="Alisha Sixtus" w:date="2018-08-02T09:17:00Z">
        <w:r w:rsidR="006A17AD" w:rsidRPr="006D5FC0" w:rsidDel="00A619CC">
          <w:rPr>
            <w:rFonts w:ascii="Arial" w:hAnsi="Arial" w:cs="Arial"/>
            <w:color w:val="000000" w:themeColor="text1"/>
            <w:sz w:val="20"/>
          </w:rPr>
          <w:delText>/grade</w:delText>
        </w:r>
      </w:del>
      <w:r w:rsidR="006A17AD" w:rsidRPr="006D5FC0">
        <w:rPr>
          <w:rFonts w:ascii="Arial" w:hAnsi="Arial" w:cs="Arial"/>
          <w:color w:val="000000" w:themeColor="text1"/>
          <w:sz w:val="20"/>
        </w:rPr>
        <w:t xml:space="preserve"> 6</w:t>
      </w:r>
      <w:r w:rsidRPr="006D5FC0">
        <w:rPr>
          <w:rFonts w:ascii="Arial" w:hAnsi="Arial" w:cs="Arial"/>
          <w:color w:val="000000" w:themeColor="text1"/>
          <w:sz w:val="20"/>
        </w:rPr>
        <w:t xml:space="preserve"> in the year of competition. </w:t>
      </w:r>
    </w:p>
    <w:p w14:paraId="2FE3C14B" w14:textId="32454F2B" w:rsidR="00861F95" w:rsidRPr="006D5FC0" w:rsidRDefault="00861F95" w:rsidP="00861F95">
      <w:pPr>
        <w:jc w:val="left"/>
        <w:rPr>
          <w:rFonts w:ascii="Arial" w:hAnsi="Arial" w:cs="Arial"/>
          <w:color w:val="000000" w:themeColor="text1"/>
          <w:sz w:val="20"/>
        </w:rPr>
      </w:pPr>
      <w:r w:rsidRPr="006D5FC0">
        <w:rPr>
          <w:rFonts w:ascii="Arial" w:hAnsi="Arial" w:cs="Arial"/>
          <w:color w:val="000000" w:themeColor="text1"/>
          <w:sz w:val="20"/>
        </w:rPr>
        <w:t xml:space="preserve">The Secondary competition is for those </w:t>
      </w:r>
      <w:r w:rsidR="006A17AD" w:rsidRPr="006D5FC0">
        <w:rPr>
          <w:rFonts w:ascii="Arial" w:hAnsi="Arial" w:cs="Arial"/>
          <w:color w:val="000000" w:themeColor="text1"/>
          <w:sz w:val="20"/>
        </w:rPr>
        <w:t>enrolled in year</w:t>
      </w:r>
      <w:ins w:id="897" w:author="Alisha Sixtus" w:date="2018-08-02T09:19:00Z">
        <w:r w:rsidR="00A619CC">
          <w:rPr>
            <w:rFonts w:ascii="Arial" w:hAnsi="Arial" w:cs="Arial"/>
            <w:color w:val="000000" w:themeColor="text1"/>
            <w:sz w:val="20"/>
          </w:rPr>
          <w:t>s</w:t>
        </w:r>
      </w:ins>
      <w:r w:rsidR="006A17AD" w:rsidRPr="006D5FC0">
        <w:rPr>
          <w:rFonts w:ascii="Arial" w:hAnsi="Arial" w:cs="Arial"/>
          <w:color w:val="000000" w:themeColor="text1"/>
          <w:sz w:val="20"/>
        </w:rPr>
        <w:t xml:space="preserve"> 7 to 12 inclusive </w:t>
      </w:r>
      <w:r w:rsidRPr="006D5FC0">
        <w:rPr>
          <w:rFonts w:ascii="Arial" w:hAnsi="Arial" w:cs="Arial"/>
          <w:color w:val="000000" w:themeColor="text1"/>
          <w:sz w:val="20"/>
        </w:rPr>
        <w:t xml:space="preserve">in the year of </w:t>
      </w:r>
      <w:del w:id="898" w:author="Alisha Sixtus" w:date="2018-08-02T09:19:00Z">
        <w:r w:rsidRPr="006D5FC0" w:rsidDel="00A619CC">
          <w:rPr>
            <w:rFonts w:ascii="Arial" w:hAnsi="Arial" w:cs="Arial"/>
            <w:color w:val="000000" w:themeColor="text1"/>
            <w:sz w:val="20"/>
          </w:rPr>
          <w:delText>competition</w:delText>
        </w:r>
        <w:r w:rsidR="006A17AD" w:rsidRPr="006D5FC0" w:rsidDel="00A619CC">
          <w:rPr>
            <w:rFonts w:ascii="Arial" w:hAnsi="Arial" w:cs="Arial"/>
            <w:color w:val="000000" w:themeColor="text1"/>
            <w:sz w:val="20"/>
          </w:rPr>
          <w:delText xml:space="preserve">, up to </w:delText>
        </w:r>
        <w:r w:rsidRPr="006D5FC0" w:rsidDel="00A619CC">
          <w:rPr>
            <w:rFonts w:ascii="Arial" w:hAnsi="Arial" w:cs="Arial"/>
            <w:color w:val="000000" w:themeColor="text1"/>
            <w:sz w:val="20"/>
          </w:rPr>
          <w:delText>18</w:delText>
        </w:r>
        <w:r w:rsidR="006A17AD" w:rsidRPr="006D5FC0" w:rsidDel="00A619CC">
          <w:rPr>
            <w:rFonts w:ascii="Arial" w:hAnsi="Arial" w:cs="Arial"/>
            <w:color w:val="000000" w:themeColor="text1"/>
            <w:sz w:val="20"/>
          </w:rPr>
          <w:delText xml:space="preserve"> years of age</w:delText>
        </w:r>
        <w:r w:rsidRPr="006D5FC0" w:rsidDel="00A619CC">
          <w:rPr>
            <w:rFonts w:ascii="Arial" w:hAnsi="Arial" w:cs="Arial"/>
            <w:color w:val="000000" w:themeColor="text1"/>
            <w:sz w:val="20"/>
          </w:rPr>
          <w:delText xml:space="preserve"> in the year of competition. </w:delText>
        </w:r>
        <w:r w:rsidR="008A7D39" w:rsidRPr="006D5FC0" w:rsidDel="00A619CC">
          <w:rPr>
            <w:rFonts w:ascii="Arial" w:hAnsi="Arial" w:cs="Arial"/>
            <w:color w:val="000000" w:themeColor="text1"/>
            <w:sz w:val="20"/>
          </w:rPr>
          <w:delText>Organising</w:delText>
        </w:r>
      </w:del>
      <w:ins w:id="899" w:author="Alisha Sixtus" w:date="2018-08-02T09:19:00Z">
        <w:r w:rsidR="00A619CC" w:rsidRPr="006D5FC0">
          <w:rPr>
            <w:rFonts w:ascii="Arial" w:hAnsi="Arial" w:cs="Arial"/>
            <w:color w:val="000000" w:themeColor="text1"/>
            <w:sz w:val="20"/>
          </w:rPr>
          <w:t>competition</w:t>
        </w:r>
        <w:r w:rsidR="00A619CC">
          <w:rPr>
            <w:rFonts w:ascii="Arial" w:hAnsi="Arial" w:cs="Arial"/>
            <w:color w:val="000000" w:themeColor="text1"/>
            <w:sz w:val="20"/>
          </w:rPr>
          <w:t>. Organising</w:t>
        </w:r>
      </w:ins>
      <w:r w:rsidR="008A7D39" w:rsidRPr="006D5FC0">
        <w:rPr>
          <w:rFonts w:ascii="Arial" w:hAnsi="Arial" w:cs="Arial"/>
          <w:color w:val="000000" w:themeColor="text1"/>
          <w:sz w:val="20"/>
        </w:rPr>
        <w:t xml:space="preserve"> committees may, </w:t>
      </w:r>
      <w:del w:id="900" w:author="Tracey Vardy" w:date="2018-06-30T18:04:00Z">
        <w:r w:rsidR="008A7D39" w:rsidRPr="006D5FC0" w:rsidDel="00D02A29">
          <w:rPr>
            <w:rFonts w:ascii="Arial" w:hAnsi="Arial" w:cs="Arial"/>
            <w:color w:val="000000" w:themeColor="text1"/>
            <w:sz w:val="20"/>
          </w:rPr>
          <w:delText>with the approval of the NIC</w:delText>
        </w:r>
      </w:del>
      <w:r w:rsidR="008A7D39" w:rsidRPr="006D5FC0">
        <w:rPr>
          <w:rFonts w:ascii="Arial" w:hAnsi="Arial" w:cs="Arial"/>
          <w:color w:val="000000" w:themeColor="text1"/>
          <w:sz w:val="20"/>
        </w:rPr>
        <w:t>, include Intermediate divisions in suitable classes. Intermediate is defined as those athletes</w:t>
      </w:r>
      <w:r w:rsidR="006D5FC0" w:rsidRPr="006D5FC0">
        <w:rPr>
          <w:rFonts w:ascii="Arial" w:hAnsi="Arial" w:cs="Arial"/>
          <w:color w:val="000000" w:themeColor="text1"/>
          <w:sz w:val="20"/>
        </w:rPr>
        <w:t xml:space="preserve"> </w:t>
      </w:r>
      <w:r w:rsidR="006A17AD" w:rsidRPr="006D5FC0">
        <w:rPr>
          <w:rFonts w:ascii="Arial" w:hAnsi="Arial" w:cs="Arial"/>
          <w:color w:val="000000" w:themeColor="text1"/>
          <w:sz w:val="20"/>
        </w:rPr>
        <w:t>enrolled in years 7, 8 and 9</w:t>
      </w:r>
      <w:r w:rsidR="008A7D39" w:rsidRPr="006D5FC0">
        <w:rPr>
          <w:rFonts w:ascii="Arial" w:hAnsi="Arial" w:cs="Arial"/>
          <w:color w:val="000000" w:themeColor="text1"/>
          <w:sz w:val="20"/>
        </w:rPr>
        <w:t>.</w:t>
      </w:r>
      <w:r w:rsidR="0054407F" w:rsidRPr="006D5FC0">
        <w:rPr>
          <w:rFonts w:ascii="Arial" w:hAnsi="Arial" w:cs="Arial"/>
          <w:color w:val="000000" w:themeColor="text1"/>
          <w:sz w:val="20"/>
        </w:rPr>
        <w:t xml:space="preserve"> </w:t>
      </w:r>
      <w:r w:rsidR="006852EF" w:rsidRPr="006D5FC0">
        <w:rPr>
          <w:rFonts w:ascii="Arial" w:hAnsi="Arial" w:cs="Arial"/>
          <w:color w:val="000000" w:themeColor="text1"/>
          <w:sz w:val="20"/>
        </w:rPr>
        <w:t xml:space="preserve">Senior divisions are for those athletes </w:t>
      </w:r>
      <w:r w:rsidR="006A17AD" w:rsidRPr="006D5FC0">
        <w:rPr>
          <w:rFonts w:ascii="Arial" w:hAnsi="Arial" w:cs="Arial"/>
          <w:color w:val="000000" w:themeColor="text1"/>
          <w:sz w:val="20"/>
        </w:rPr>
        <w:t>enrolled in years 10, 11 and 12</w:t>
      </w:r>
      <w:r w:rsidR="006852EF" w:rsidRPr="006D5FC0">
        <w:rPr>
          <w:rFonts w:ascii="Arial" w:hAnsi="Arial" w:cs="Arial"/>
          <w:color w:val="000000" w:themeColor="text1"/>
          <w:sz w:val="20"/>
        </w:rPr>
        <w:t xml:space="preserve"> in the current year.</w:t>
      </w:r>
    </w:p>
    <w:p w14:paraId="4F7B2A6B" w14:textId="7CB7213C" w:rsidR="00861F95" w:rsidRPr="00A70BB4" w:rsidDel="00A619CC" w:rsidRDefault="0054407F" w:rsidP="00861F95">
      <w:pPr>
        <w:jc w:val="left"/>
        <w:rPr>
          <w:del w:id="901" w:author="Alisha Sixtus" w:date="2018-08-02T09:19:00Z"/>
          <w:rFonts w:ascii="Arial" w:hAnsi="Arial" w:cs="Arial"/>
          <w:sz w:val="20"/>
        </w:rPr>
      </w:pPr>
      <w:del w:id="902" w:author="Alisha Sixtus" w:date="2018-08-02T09:19:00Z">
        <w:r w:rsidRPr="00A70BB4" w:rsidDel="00A619CC">
          <w:rPr>
            <w:rFonts w:ascii="Arial" w:hAnsi="Arial" w:cs="Arial"/>
            <w:sz w:val="20"/>
          </w:rPr>
          <w:delText>Students</w:delText>
        </w:r>
        <w:r w:rsidR="00861F95" w:rsidRPr="00A70BB4" w:rsidDel="00A619CC">
          <w:rPr>
            <w:rFonts w:ascii="Arial" w:hAnsi="Arial" w:cs="Arial"/>
            <w:sz w:val="20"/>
          </w:rPr>
          <w:delText xml:space="preserve"> over 18 years of age,</w:delText>
        </w:r>
        <w:r w:rsidRPr="00A70BB4" w:rsidDel="00A619CC">
          <w:rPr>
            <w:rFonts w:ascii="Arial" w:hAnsi="Arial" w:cs="Arial"/>
            <w:sz w:val="20"/>
          </w:rPr>
          <w:delText xml:space="preserve"> and who are</w:delText>
        </w:r>
        <w:r w:rsidR="00861F95" w:rsidRPr="00A70BB4" w:rsidDel="00A619CC">
          <w:rPr>
            <w:rFonts w:ascii="Arial" w:hAnsi="Arial" w:cs="Arial"/>
            <w:sz w:val="20"/>
          </w:rPr>
          <w:delText xml:space="preserve"> </w:delText>
        </w:r>
        <w:r w:rsidRPr="00A70BB4" w:rsidDel="00A619CC">
          <w:rPr>
            <w:rFonts w:ascii="Arial" w:hAnsi="Arial" w:cs="Arial"/>
            <w:sz w:val="20"/>
          </w:rPr>
          <w:delText xml:space="preserve">members of EA, and </w:delText>
        </w:r>
        <w:r w:rsidR="00861F95" w:rsidRPr="00A70BB4" w:rsidDel="00A619CC">
          <w:rPr>
            <w:rFonts w:ascii="Arial" w:hAnsi="Arial" w:cs="Arial"/>
            <w:sz w:val="20"/>
          </w:rPr>
          <w:delText xml:space="preserve">who are full time </w:delText>
        </w:r>
        <w:r w:rsidRPr="00A70BB4" w:rsidDel="00A619CC">
          <w:rPr>
            <w:rFonts w:ascii="Arial" w:hAnsi="Arial" w:cs="Arial"/>
            <w:sz w:val="20"/>
          </w:rPr>
          <w:delText>high-</w:delText>
        </w:r>
        <w:r w:rsidR="00861F95" w:rsidRPr="00A70BB4" w:rsidDel="00A619CC">
          <w:rPr>
            <w:rFonts w:ascii="Arial" w:hAnsi="Arial" w:cs="Arial"/>
            <w:sz w:val="20"/>
          </w:rPr>
          <w:delText>school students, may apply for special consideration to be allowed to compete.</w:delText>
        </w:r>
        <w:bookmarkStart w:id="903" w:name="_Toc280626481"/>
      </w:del>
    </w:p>
    <w:bookmarkEnd w:id="903"/>
    <w:p w14:paraId="43173259" w14:textId="77777777" w:rsidR="00F90521" w:rsidRDefault="00F90521" w:rsidP="00861F95">
      <w:pPr>
        <w:pStyle w:val="Heading4"/>
        <w:rPr>
          <w:rFonts w:ascii="Arial" w:hAnsi="Arial" w:cs="Arial"/>
          <w:sz w:val="20"/>
          <w:szCs w:val="20"/>
        </w:rPr>
      </w:pPr>
    </w:p>
    <w:p w14:paraId="6BF35440" w14:textId="77777777" w:rsidR="006D5FC0" w:rsidRPr="006D5FC0" w:rsidRDefault="006D5FC0" w:rsidP="006D5FC0"/>
    <w:p w14:paraId="70F405DF" w14:textId="77777777" w:rsidR="00543295" w:rsidRDefault="00543295" w:rsidP="00861F95">
      <w:pPr>
        <w:pStyle w:val="Heading4"/>
        <w:rPr>
          <w:rFonts w:ascii="Arial" w:hAnsi="Arial" w:cs="Arial"/>
          <w:sz w:val="20"/>
          <w:szCs w:val="20"/>
        </w:rPr>
      </w:pPr>
    </w:p>
    <w:p w14:paraId="5C922822" w14:textId="77777777" w:rsidR="00861F95" w:rsidRPr="00A70BB4" w:rsidRDefault="00D96771" w:rsidP="00861F95">
      <w:pPr>
        <w:pStyle w:val="Heading4"/>
        <w:rPr>
          <w:rFonts w:ascii="Arial" w:hAnsi="Arial" w:cs="Arial"/>
          <w:sz w:val="20"/>
          <w:szCs w:val="20"/>
        </w:rPr>
      </w:pPr>
      <w:r>
        <w:rPr>
          <w:rFonts w:ascii="Arial" w:hAnsi="Arial" w:cs="Arial"/>
          <w:sz w:val="20"/>
          <w:szCs w:val="20"/>
        </w:rPr>
        <w:t>10.2.3</w:t>
      </w:r>
      <w:r>
        <w:rPr>
          <w:rFonts w:ascii="Arial" w:hAnsi="Arial" w:cs="Arial"/>
          <w:sz w:val="20"/>
          <w:szCs w:val="20"/>
        </w:rPr>
        <w:tab/>
      </w:r>
      <w:r>
        <w:rPr>
          <w:rFonts w:ascii="Arial" w:hAnsi="Arial" w:cs="Arial"/>
          <w:sz w:val="20"/>
          <w:szCs w:val="20"/>
        </w:rPr>
        <w:tab/>
      </w:r>
      <w:r w:rsidR="00861F95" w:rsidRPr="00A70BB4">
        <w:rPr>
          <w:rFonts w:ascii="Arial" w:hAnsi="Arial" w:cs="Arial"/>
          <w:sz w:val="20"/>
          <w:szCs w:val="20"/>
        </w:rPr>
        <w:t>Horses</w:t>
      </w:r>
    </w:p>
    <w:p w14:paraId="6E1A7E62" w14:textId="5FEFE843" w:rsidR="00861F95" w:rsidRPr="00A70BB4" w:rsidRDefault="00861F95" w:rsidP="00861F95">
      <w:pPr>
        <w:rPr>
          <w:rFonts w:ascii="Arial" w:hAnsi="Arial" w:cs="Arial"/>
          <w:sz w:val="20"/>
        </w:rPr>
      </w:pPr>
      <w:r w:rsidRPr="00A70BB4">
        <w:rPr>
          <w:rFonts w:ascii="Arial" w:hAnsi="Arial" w:cs="Arial"/>
          <w:sz w:val="20"/>
        </w:rPr>
        <w:t>All horses entered in</w:t>
      </w:r>
      <w:r w:rsidR="00117C50" w:rsidRPr="00A70BB4">
        <w:rPr>
          <w:rFonts w:ascii="Arial" w:hAnsi="Arial" w:cs="Arial"/>
          <w:sz w:val="20"/>
        </w:rPr>
        <w:t xml:space="preserve"> </w:t>
      </w:r>
      <w:ins w:id="904" w:author="Alisha Sixtus" w:date="2018-07-06T15:31:00Z">
        <w:r w:rsidR="00C72A25">
          <w:rPr>
            <w:rFonts w:ascii="Arial" w:hAnsi="Arial" w:cs="Arial"/>
            <w:sz w:val="20"/>
          </w:rPr>
          <w:t xml:space="preserve">the </w:t>
        </w:r>
      </w:ins>
      <w:r w:rsidR="00117C50" w:rsidRPr="00A70BB4">
        <w:rPr>
          <w:rFonts w:ascii="Arial" w:hAnsi="Arial" w:cs="Arial"/>
          <w:sz w:val="20"/>
        </w:rPr>
        <w:t>Australian</w:t>
      </w:r>
      <w:r w:rsidR="009D0C00" w:rsidRPr="00A70BB4">
        <w:rPr>
          <w:rFonts w:ascii="Arial" w:hAnsi="Arial" w:cs="Arial"/>
          <w:sz w:val="20"/>
        </w:rPr>
        <w:t xml:space="preserve"> </w:t>
      </w:r>
      <w:del w:id="905" w:author="Alisha Sixtus" w:date="2018-07-06T15:32:00Z">
        <w:r w:rsidR="009D0C00" w:rsidRPr="00A70BB4" w:rsidDel="00C72A25">
          <w:rPr>
            <w:rFonts w:ascii="Arial" w:hAnsi="Arial" w:cs="Arial"/>
            <w:sz w:val="20"/>
          </w:rPr>
          <w:delText>and State</w:delText>
        </w:r>
        <w:r w:rsidRPr="00A70BB4" w:rsidDel="00C72A25">
          <w:rPr>
            <w:rFonts w:ascii="Arial" w:hAnsi="Arial" w:cs="Arial"/>
            <w:sz w:val="20"/>
          </w:rPr>
          <w:delText xml:space="preserve"> </w:delText>
        </w:r>
      </w:del>
      <w:r w:rsidRPr="00A70BB4">
        <w:rPr>
          <w:rFonts w:ascii="Arial" w:hAnsi="Arial" w:cs="Arial"/>
          <w:sz w:val="20"/>
        </w:rPr>
        <w:t>Interschool Championships must</w:t>
      </w:r>
      <w:del w:id="906" w:author="Traceyv" w:date="2018-08-16T18:50:00Z">
        <w:r w:rsidRPr="00A70BB4" w:rsidDel="00987E5D">
          <w:rPr>
            <w:rFonts w:ascii="Arial" w:hAnsi="Arial" w:cs="Arial"/>
            <w:sz w:val="20"/>
          </w:rPr>
          <w:delText xml:space="preserve"> be</w:delText>
        </w:r>
      </w:del>
      <w:r w:rsidRPr="00A70BB4">
        <w:rPr>
          <w:rFonts w:ascii="Arial" w:hAnsi="Arial" w:cs="Arial"/>
          <w:sz w:val="20"/>
        </w:rPr>
        <w:t xml:space="preserve"> </w:t>
      </w:r>
      <w:ins w:id="907" w:author="Traceyv" w:date="2018-08-16T18:50:00Z">
        <w:r w:rsidR="00987E5D">
          <w:rPr>
            <w:rFonts w:ascii="Arial" w:hAnsi="Arial" w:cs="Arial"/>
            <w:sz w:val="20"/>
          </w:rPr>
          <w:t xml:space="preserve">have </w:t>
        </w:r>
      </w:ins>
      <w:ins w:id="908" w:author="Traceyv" w:date="2018-08-15T19:23:00Z">
        <w:r w:rsidR="00D0717B">
          <w:rPr>
            <w:rFonts w:ascii="Arial" w:hAnsi="Arial" w:cs="Arial"/>
            <w:sz w:val="20"/>
          </w:rPr>
          <w:t xml:space="preserve">FULL </w:t>
        </w:r>
      </w:ins>
      <w:r w:rsidR="00A508D0" w:rsidRPr="00A70BB4">
        <w:rPr>
          <w:rFonts w:ascii="Arial" w:hAnsi="Arial" w:cs="Arial"/>
          <w:sz w:val="20"/>
        </w:rPr>
        <w:t xml:space="preserve">EA </w:t>
      </w:r>
      <w:r w:rsidRPr="00A70BB4">
        <w:rPr>
          <w:rFonts w:ascii="Arial" w:hAnsi="Arial" w:cs="Arial"/>
          <w:sz w:val="20"/>
        </w:rPr>
        <w:t>regist</w:t>
      </w:r>
      <w:ins w:id="909" w:author="Traceyv" w:date="2018-08-16T18:51:00Z">
        <w:r w:rsidR="00987E5D">
          <w:rPr>
            <w:rFonts w:ascii="Arial" w:hAnsi="Arial" w:cs="Arial"/>
            <w:sz w:val="20"/>
          </w:rPr>
          <w:t>ration</w:t>
        </w:r>
      </w:ins>
      <w:del w:id="910" w:author="Traceyv" w:date="2018-08-16T18:51:00Z">
        <w:r w:rsidRPr="00A70BB4" w:rsidDel="00987E5D">
          <w:rPr>
            <w:rFonts w:ascii="Arial" w:hAnsi="Arial" w:cs="Arial"/>
            <w:sz w:val="20"/>
          </w:rPr>
          <w:delText>er</w:delText>
        </w:r>
      </w:del>
      <w:del w:id="911" w:author="Traceyv" w:date="2018-08-16T18:50:00Z">
        <w:r w:rsidRPr="00A70BB4" w:rsidDel="00987E5D">
          <w:rPr>
            <w:rFonts w:ascii="Arial" w:hAnsi="Arial" w:cs="Arial"/>
            <w:sz w:val="20"/>
          </w:rPr>
          <w:delText>ed</w:delText>
        </w:r>
      </w:del>
      <w:r w:rsidRPr="00A70BB4">
        <w:rPr>
          <w:rFonts w:ascii="Arial" w:hAnsi="Arial" w:cs="Arial"/>
          <w:sz w:val="20"/>
        </w:rPr>
        <w:t>, and must have a microchip meeting Australian Standard AS5018/5019 inserted. Horses must be entered for events in their full registered names and their registered EA number must be provided.</w:t>
      </w:r>
    </w:p>
    <w:p w14:paraId="096F743C" w14:textId="77777777" w:rsidR="00861F95" w:rsidRPr="00A70BB4" w:rsidDel="00854910" w:rsidRDefault="00861F95" w:rsidP="00A70BB4">
      <w:pPr>
        <w:pStyle w:val="ListParagraph"/>
        <w:numPr>
          <w:ilvl w:val="0"/>
          <w:numId w:val="56"/>
        </w:numPr>
        <w:rPr>
          <w:del w:id="912" w:author="Tracey Vardy" w:date="2018-06-30T18:05:00Z"/>
          <w:rFonts w:ascii="Arial" w:hAnsi="Arial" w:cs="Arial"/>
          <w:sz w:val="20"/>
        </w:rPr>
      </w:pPr>
      <w:del w:id="913" w:author="Tracey Vardy" w:date="2018-06-30T18:05:00Z">
        <w:r w:rsidRPr="00A70BB4" w:rsidDel="00854910">
          <w:rPr>
            <w:rFonts w:ascii="Arial" w:hAnsi="Arial" w:cs="Arial"/>
            <w:sz w:val="20"/>
          </w:rPr>
          <w:delText>Proof of horse ownership must be produced on request of the Technical Delegate or Organising Committee.</w:delText>
        </w:r>
      </w:del>
    </w:p>
    <w:p w14:paraId="13CAD460" w14:textId="4E6D6634" w:rsidR="00854910" w:rsidRDefault="00861F95" w:rsidP="00854910">
      <w:pPr>
        <w:pStyle w:val="ListParagraph"/>
        <w:numPr>
          <w:ilvl w:val="0"/>
          <w:numId w:val="56"/>
        </w:numPr>
        <w:jc w:val="left"/>
        <w:rPr>
          <w:ins w:id="914" w:author="Alisha Sixtus" w:date="2018-08-02T09:22:00Z"/>
          <w:rFonts w:ascii="Arial" w:hAnsi="Arial" w:cs="Arial"/>
          <w:sz w:val="20"/>
        </w:rPr>
      </w:pPr>
      <w:r w:rsidRPr="00854910">
        <w:rPr>
          <w:rFonts w:ascii="Arial" w:hAnsi="Arial" w:cs="Arial"/>
          <w:sz w:val="20"/>
        </w:rPr>
        <w:t xml:space="preserve">EA Registration papers/identification documents must </w:t>
      </w:r>
      <w:ins w:id="915" w:author="Tracey Vardy" w:date="2018-06-30T18:05:00Z">
        <w:r w:rsidR="00854910" w:rsidRPr="00854910">
          <w:rPr>
            <w:rFonts w:ascii="Arial" w:hAnsi="Arial" w:cs="Arial"/>
            <w:sz w:val="20"/>
          </w:rPr>
          <w:t xml:space="preserve">available to </w:t>
        </w:r>
      </w:ins>
      <w:r w:rsidRPr="00854910">
        <w:rPr>
          <w:rFonts w:ascii="Arial" w:hAnsi="Arial" w:cs="Arial"/>
          <w:sz w:val="20"/>
        </w:rPr>
        <w:t xml:space="preserve">be produced </w:t>
      </w:r>
      <w:ins w:id="916" w:author="Tracey Vardy" w:date="2018-06-30T18:06:00Z">
        <w:r w:rsidR="00854910" w:rsidRPr="00854910">
          <w:rPr>
            <w:rFonts w:ascii="Arial" w:hAnsi="Arial" w:cs="Arial"/>
            <w:sz w:val="20"/>
          </w:rPr>
          <w:t xml:space="preserve">if </w:t>
        </w:r>
        <w:del w:id="917" w:author="Alisha Sixtus" w:date="2018-08-02T09:22:00Z">
          <w:r w:rsidR="00854910" w:rsidRPr="00854910" w:rsidDel="00A619CC">
            <w:rPr>
              <w:rFonts w:ascii="Arial" w:hAnsi="Arial" w:cs="Arial"/>
              <w:sz w:val="20"/>
            </w:rPr>
            <w:delText xml:space="preserve">required </w:delText>
          </w:r>
        </w:del>
      </w:ins>
      <w:ins w:id="918" w:author="Alisha Sixtus" w:date="2018-08-02T09:22:00Z">
        <w:r w:rsidR="00A619CC">
          <w:rPr>
            <w:rFonts w:ascii="Arial" w:hAnsi="Arial" w:cs="Arial"/>
            <w:sz w:val="20"/>
          </w:rPr>
          <w:t xml:space="preserve">requested </w:t>
        </w:r>
      </w:ins>
      <w:ins w:id="919" w:author="Tracey Vardy" w:date="2018-06-30T18:06:00Z">
        <w:r w:rsidR="00854910" w:rsidRPr="00854910">
          <w:rPr>
            <w:rFonts w:ascii="Arial" w:hAnsi="Arial" w:cs="Arial"/>
            <w:sz w:val="20"/>
          </w:rPr>
          <w:t xml:space="preserve">at the event. </w:t>
        </w:r>
      </w:ins>
      <w:del w:id="920" w:author="Tracey Vardy" w:date="2018-06-30T18:07:00Z">
        <w:r w:rsidRPr="00A70BB4" w:rsidDel="00854910">
          <w:rPr>
            <w:rFonts w:ascii="Arial" w:hAnsi="Arial" w:cs="Arial"/>
            <w:sz w:val="20"/>
          </w:rPr>
          <w:delText>at the Horse Inspection on Day One of the competition.</w:delText>
        </w:r>
      </w:del>
    </w:p>
    <w:p w14:paraId="55F6BB6C" w14:textId="3AFF0A54" w:rsidR="00A619CC" w:rsidRPr="00854910" w:rsidRDefault="000745CF" w:rsidP="00854910">
      <w:pPr>
        <w:pStyle w:val="ListParagraph"/>
        <w:numPr>
          <w:ilvl w:val="0"/>
          <w:numId w:val="56"/>
        </w:numPr>
        <w:jc w:val="left"/>
        <w:rPr>
          <w:rFonts w:ascii="Arial" w:hAnsi="Arial" w:cs="Arial"/>
          <w:sz w:val="20"/>
        </w:rPr>
      </w:pPr>
      <w:ins w:id="921" w:author="Alisha Sixtus" w:date="2018-08-02T09:22:00Z">
        <w:r w:rsidRPr="00742B25">
          <w:rPr>
            <w:rFonts w:ascii="Arial" w:hAnsi="Arial" w:cs="Arial"/>
            <w:sz w:val="20"/>
          </w:rPr>
          <w:t>All riders competing in Eventing at the Australian Interschool Championships should have previously competed successfully in the same level of competition at an EA sanctioned eventing competition</w:t>
        </w:r>
        <w:r>
          <w:rPr>
            <w:rFonts w:ascii="Arial" w:hAnsi="Arial" w:cs="Arial"/>
            <w:sz w:val="20"/>
          </w:rPr>
          <w:t>.</w:t>
        </w:r>
      </w:ins>
    </w:p>
    <w:p w14:paraId="674231A7" w14:textId="77777777" w:rsidR="00861F95" w:rsidRPr="00A70BB4" w:rsidRDefault="00D96771" w:rsidP="00861F95">
      <w:pPr>
        <w:pStyle w:val="Heading4"/>
        <w:rPr>
          <w:rFonts w:ascii="Arial" w:hAnsi="Arial" w:cs="Arial"/>
          <w:sz w:val="20"/>
          <w:szCs w:val="20"/>
        </w:rPr>
      </w:pPr>
      <w:r w:rsidRPr="00A70BB4">
        <w:rPr>
          <w:rFonts w:ascii="Arial" w:hAnsi="Arial" w:cs="Arial"/>
          <w:sz w:val="20"/>
          <w:szCs w:val="20"/>
        </w:rPr>
        <w:t>10.2.4</w:t>
      </w:r>
      <w:r w:rsidRPr="00A70BB4">
        <w:rPr>
          <w:rFonts w:ascii="Arial" w:hAnsi="Arial" w:cs="Arial"/>
          <w:sz w:val="20"/>
          <w:szCs w:val="20"/>
        </w:rPr>
        <w:tab/>
      </w:r>
      <w:r w:rsidRPr="00A70BB4">
        <w:rPr>
          <w:rFonts w:ascii="Arial" w:hAnsi="Arial" w:cs="Arial"/>
          <w:sz w:val="20"/>
          <w:szCs w:val="20"/>
        </w:rPr>
        <w:tab/>
      </w:r>
      <w:r w:rsidR="00117C50" w:rsidRPr="00A70BB4">
        <w:rPr>
          <w:rFonts w:ascii="Arial" w:hAnsi="Arial" w:cs="Arial"/>
          <w:sz w:val="20"/>
          <w:szCs w:val="20"/>
        </w:rPr>
        <w:t xml:space="preserve">Pool </w:t>
      </w:r>
      <w:r w:rsidR="00861F95" w:rsidRPr="00A70BB4">
        <w:rPr>
          <w:rFonts w:ascii="Arial" w:hAnsi="Arial" w:cs="Arial"/>
          <w:sz w:val="20"/>
          <w:szCs w:val="20"/>
        </w:rPr>
        <w:t>Horses</w:t>
      </w:r>
    </w:p>
    <w:p w14:paraId="7177B825" w14:textId="7C00E91B" w:rsidR="001C6FCD" w:rsidRPr="00A70BB4" w:rsidRDefault="00117C50" w:rsidP="00861F95">
      <w:pPr>
        <w:rPr>
          <w:rFonts w:ascii="Arial" w:hAnsi="Arial" w:cs="Arial"/>
          <w:sz w:val="20"/>
        </w:rPr>
      </w:pPr>
      <w:r w:rsidRPr="00A70BB4">
        <w:rPr>
          <w:rFonts w:ascii="Arial" w:hAnsi="Arial" w:cs="Arial"/>
          <w:sz w:val="20"/>
        </w:rPr>
        <w:t xml:space="preserve">Pool </w:t>
      </w:r>
      <w:r w:rsidR="00861F95" w:rsidRPr="00A70BB4">
        <w:rPr>
          <w:rFonts w:ascii="Arial" w:hAnsi="Arial" w:cs="Arial"/>
          <w:sz w:val="20"/>
        </w:rPr>
        <w:t xml:space="preserve">Horses are only available to those States that have qualified athletes for the </w:t>
      </w:r>
      <w:r w:rsidR="001C6FCD">
        <w:rPr>
          <w:rFonts w:ascii="Arial" w:hAnsi="Arial" w:cs="Arial"/>
          <w:sz w:val="20"/>
        </w:rPr>
        <w:t xml:space="preserve">Australian </w:t>
      </w:r>
      <w:ins w:id="922" w:author="Alisha Sixtus" w:date="2018-07-06T15:32:00Z">
        <w:r w:rsidR="00C72A25">
          <w:rPr>
            <w:rFonts w:ascii="Arial" w:hAnsi="Arial" w:cs="Arial"/>
            <w:sz w:val="20"/>
          </w:rPr>
          <w:t xml:space="preserve">Interschool </w:t>
        </w:r>
      </w:ins>
      <w:r w:rsidR="00861F95" w:rsidRPr="00A70BB4">
        <w:rPr>
          <w:rFonts w:ascii="Arial" w:hAnsi="Arial" w:cs="Arial"/>
          <w:sz w:val="20"/>
        </w:rPr>
        <w:t xml:space="preserve">Championships but where the cost of transportation is prohibitive. The organising committee of the </w:t>
      </w:r>
      <w:r w:rsidR="00FC22FC" w:rsidRPr="00AC3522">
        <w:rPr>
          <w:rFonts w:ascii="Arial" w:hAnsi="Arial" w:cs="Arial"/>
          <w:sz w:val="20"/>
        </w:rPr>
        <w:t>Australian</w:t>
      </w:r>
      <w:ins w:id="923" w:author="Alisha Sixtus" w:date="2018-07-06T15:32:00Z">
        <w:r w:rsidR="00C72A25">
          <w:rPr>
            <w:rFonts w:ascii="Arial" w:hAnsi="Arial" w:cs="Arial"/>
            <w:sz w:val="20"/>
          </w:rPr>
          <w:t xml:space="preserve"> Interschool</w:t>
        </w:r>
      </w:ins>
      <w:r w:rsidR="00FC22FC" w:rsidRPr="00FC22FC">
        <w:rPr>
          <w:rFonts w:ascii="Arial" w:hAnsi="Arial" w:cs="Arial"/>
          <w:color w:val="FF0000"/>
          <w:sz w:val="20"/>
        </w:rPr>
        <w:t xml:space="preserve"> </w:t>
      </w:r>
      <w:r w:rsidR="00FC22FC" w:rsidRPr="00A70BB4">
        <w:rPr>
          <w:rFonts w:ascii="Arial" w:hAnsi="Arial" w:cs="Arial"/>
          <w:sz w:val="20"/>
        </w:rPr>
        <w:t>Championships</w:t>
      </w:r>
      <w:r w:rsidR="00861F95" w:rsidRPr="00A70BB4">
        <w:rPr>
          <w:rFonts w:ascii="Arial" w:hAnsi="Arial" w:cs="Arial"/>
          <w:sz w:val="20"/>
        </w:rPr>
        <w:t xml:space="preserve"> will indicate in the schedule to which States this will apply depending on the location of the </w:t>
      </w:r>
      <w:r w:rsidR="001C6FCD">
        <w:rPr>
          <w:rFonts w:ascii="Arial" w:hAnsi="Arial" w:cs="Arial"/>
          <w:sz w:val="20"/>
        </w:rPr>
        <w:t>Australian</w:t>
      </w:r>
      <w:ins w:id="924" w:author="Alisha Sixtus" w:date="2018-07-06T15:32:00Z">
        <w:r w:rsidR="00C72A25">
          <w:rPr>
            <w:rFonts w:ascii="Arial" w:hAnsi="Arial" w:cs="Arial"/>
            <w:sz w:val="20"/>
          </w:rPr>
          <w:t xml:space="preserve"> Interschool</w:t>
        </w:r>
      </w:ins>
      <w:r w:rsidR="001C6FCD" w:rsidRPr="00A70BB4">
        <w:rPr>
          <w:rFonts w:ascii="Arial" w:hAnsi="Arial" w:cs="Arial"/>
          <w:sz w:val="20"/>
        </w:rPr>
        <w:t xml:space="preserve"> </w:t>
      </w:r>
      <w:r w:rsidR="00861F95" w:rsidRPr="00A70BB4">
        <w:rPr>
          <w:rFonts w:ascii="Arial" w:hAnsi="Arial" w:cs="Arial"/>
          <w:sz w:val="20"/>
        </w:rPr>
        <w:t xml:space="preserve">Championships and will source a pool of suitable horses. </w:t>
      </w:r>
      <w:r w:rsidR="00A524D6" w:rsidRPr="00A70BB4">
        <w:rPr>
          <w:rFonts w:ascii="Arial" w:hAnsi="Arial" w:cs="Arial"/>
          <w:sz w:val="20"/>
        </w:rPr>
        <w:t>Where height certificates are a pre-requisite, pool horses may also be measured, and receive a temporary height validation for the event only.</w:t>
      </w:r>
    </w:p>
    <w:p w14:paraId="18E05389" w14:textId="77777777" w:rsidR="00861F95" w:rsidRPr="00A70BB4" w:rsidRDefault="00D96771" w:rsidP="00861F95">
      <w:pPr>
        <w:pStyle w:val="Heading4"/>
        <w:rPr>
          <w:rFonts w:ascii="Arial" w:hAnsi="Arial" w:cs="Arial"/>
          <w:smallCaps/>
          <w:spacing w:val="5"/>
          <w:sz w:val="20"/>
          <w:szCs w:val="20"/>
        </w:rPr>
      </w:pPr>
      <w:r>
        <w:rPr>
          <w:rFonts w:ascii="Arial" w:hAnsi="Arial" w:cs="Arial"/>
          <w:sz w:val="20"/>
          <w:szCs w:val="20"/>
        </w:rPr>
        <w:t>10.2.5</w:t>
      </w:r>
      <w:r>
        <w:rPr>
          <w:rFonts w:ascii="Arial" w:hAnsi="Arial" w:cs="Arial"/>
          <w:sz w:val="20"/>
          <w:szCs w:val="20"/>
        </w:rPr>
        <w:tab/>
      </w:r>
      <w:r>
        <w:rPr>
          <w:rFonts w:ascii="Arial" w:hAnsi="Arial" w:cs="Arial"/>
          <w:sz w:val="20"/>
          <w:szCs w:val="20"/>
        </w:rPr>
        <w:tab/>
      </w:r>
      <w:r w:rsidR="00861F95" w:rsidRPr="00A70BB4">
        <w:rPr>
          <w:rFonts w:ascii="Arial" w:hAnsi="Arial" w:cs="Arial"/>
          <w:sz w:val="20"/>
          <w:szCs w:val="20"/>
        </w:rPr>
        <w:t>Stallions</w:t>
      </w:r>
    </w:p>
    <w:p w14:paraId="70F17E6A" w14:textId="77777777" w:rsidR="00854910" w:rsidRPr="00A70BB4" w:rsidRDefault="00861F95" w:rsidP="00861F95">
      <w:pPr>
        <w:rPr>
          <w:rFonts w:ascii="Arial" w:hAnsi="Arial" w:cs="Arial"/>
          <w:sz w:val="20"/>
        </w:rPr>
      </w:pPr>
      <w:r w:rsidRPr="00A70BB4">
        <w:rPr>
          <w:rFonts w:ascii="Arial" w:hAnsi="Arial" w:cs="Arial"/>
          <w:sz w:val="20"/>
        </w:rPr>
        <w:t xml:space="preserve">Stallions are </w:t>
      </w:r>
      <w:ins w:id="925" w:author="Tracey Vardy" w:date="2018-06-30T18:07:00Z">
        <w:r w:rsidR="00854910">
          <w:rPr>
            <w:rFonts w:ascii="Arial" w:hAnsi="Arial" w:cs="Arial"/>
            <w:sz w:val="20"/>
          </w:rPr>
          <w:t xml:space="preserve">NOT </w:t>
        </w:r>
      </w:ins>
      <w:r w:rsidRPr="00A70BB4">
        <w:rPr>
          <w:rFonts w:ascii="Arial" w:hAnsi="Arial" w:cs="Arial"/>
          <w:sz w:val="20"/>
        </w:rPr>
        <w:t xml:space="preserve">permitted at </w:t>
      </w:r>
      <w:r w:rsidR="00693411">
        <w:rPr>
          <w:rFonts w:ascii="Arial" w:hAnsi="Arial" w:cs="Arial"/>
          <w:sz w:val="20"/>
        </w:rPr>
        <w:t>Australian</w:t>
      </w:r>
      <w:r w:rsidR="00423028" w:rsidRPr="00A70BB4">
        <w:rPr>
          <w:rFonts w:ascii="Arial" w:hAnsi="Arial" w:cs="Arial"/>
          <w:sz w:val="20"/>
        </w:rPr>
        <w:t xml:space="preserve"> </w:t>
      </w:r>
      <w:ins w:id="926" w:author="Tracey Vardy" w:date="2018-06-30T18:07:00Z">
        <w:r w:rsidR="00854910">
          <w:rPr>
            <w:rFonts w:ascii="Arial" w:hAnsi="Arial" w:cs="Arial"/>
            <w:sz w:val="20"/>
          </w:rPr>
          <w:t>Interschool</w:t>
        </w:r>
      </w:ins>
      <w:ins w:id="927" w:author="Tracey Vardy" w:date="2018-06-30T18:08:00Z">
        <w:r w:rsidR="00854910">
          <w:rPr>
            <w:rFonts w:ascii="Arial" w:hAnsi="Arial" w:cs="Arial"/>
            <w:sz w:val="20"/>
          </w:rPr>
          <w:t xml:space="preserve"> </w:t>
        </w:r>
      </w:ins>
      <w:ins w:id="928" w:author="Tracey Vardy" w:date="2018-06-30T18:07:00Z">
        <w:r w:rsidR="00854910">
          <w:rPr>
            <w:rFonts w:ascii="Arial" w:hAnsi="Arial" w:cs="Arial"/>
            <w:sz w:val="20"/>
          </w:rPr>
          <w:t>competitio</w:t>
        </w:r>
      </w:ins>
      <w:ins w:id="929" w:author="Tracey Vardy" w:date="2018-06-30T18:08:00Z">
        <w:r w:rsidR="00854910">
          <w:rPr>
            <w:rFonts w:ascii="Arial" w:hAnsi="Arial" w:cs="Arial"/>
            <w:sz w:val="20"/>
          </w:rPr>
          <w:t>ns.</w:t>
        </w:r>
      </w:ins>
      <w:del w:id="930" w:author="Tracey Vardy" w:date="2018-06-30T18:09:00Z">
        <w:r w:rsidRPr="00A70BB4" w:rsidDel="00854910">
          <w:rPr>
            <w:rFonts w:ascii="Arial" w:hAnsi="Arial" w:cs="Arial"/>
            <w:sz w:val="20"/>
          </w:rPr>
          <w:delText>Championships competition, under the following conditions:</w:delText>
        </w:r>
      </w:del>
    </w:p>
    <w:p w14:paraId="7B8BABEE" w14:textId="77777777" w:rsidR="00861F95" w:rsidRPr="00A70BB4" w:rsidDel="00854910" w:rsidRDefault="00861F95" w:rsidP="00861F95">
      <w:pPr>
        <w:pStyle w:val="ListParagraph"/>
        <w:numPr>
          <w:ilvl w:val="0"/>
          <w:numId w:val="25"/>
        </w:numPr>
        <w:rPr>
          <w:del w:id="931" w:author="Tracey Vardy" w:date="2018-06-30T18:08:00Z"/>
          <w:rFonts w:ascii="Arial" w:hAnsi="Arial" w:cs="Arial"/>
          <w:sz w:val="20"/>
        </w:rPr>
      </w:pPr>
      <w:del w:id="932" w:author="Tracey Vardy" w:date="2018-06-30T18:08:00Z">
        <w:r w:rsidRPr="00A70BB4" w:rsidDel="00854910">
          <w:rPr>
            <w:rFonts w:ascii="Arial" w:hAnsi="Arial" w:cs="Arial"/>
            <w:sz w:val="20"/>
          </w:rPr>
          <w:delText xml:space="preserve">The EA recommended </w:delText>
        </w:r>
        <w:r w:rsidR="00F041A6" w:rsidRPr="00A70BB4" w:rsidDel="00854910">
          <w:rPr>
            <w:rFonts w:ascii="Arial" w:hAnsi="Arial" w:cs="Arial"/>
            <w:sz w:val="20"/>
          </w:rPr>
          <w:delText>Stallion Safe Practice Guidelines</w:delText>
        </w:r>
        <w:r w:rsidR="00F3611E" w:rsidRPr="00A70BB4" w:rsidDel="00854910">
          <w:rPr>
            <w:rFonts w:ascii="Arial" w:hAnsi="Arial" w:cs="Arial"/>
            <w:color w:val="0070C0"/>
            <w:sz w:val="20"/>
          </w:rPr>
          <w:delText xml:space="preserve"> </w:delText>
        </w:r>
        <w:r w:rsidR="00A47770" w:rsidRPr="00A70BB4" w:rsidDel="00854910">
          <w:rPr>
            <w:rFonts w:ascii="Arial" w:hAnsi="Arial" w:cs="Arial"/>
            <w:sz w:val="20"/>
          </w:rPr>
          <w:delText>are followed</w:delText>
        </w:r>
      </w:del>
    </w:p>
    <w:p w14:paraId="384FBA61" w14:textId="77777777" w:rsidR="00861F95" w:rsidRPr="00A70BB4" w:rsidDel="00854910" w:rsidRDefault="00861F95" w:rsidP="00861F95">
      <w:pPr>
        <w:pStyle w:val="ListParagraph"/>
        <w:numPr>
          <w:ilvl w:val="0"/>
          <w:numId w:val="25"/>
        </w:numPr>
        <w:rPr>
          <w:del w:id="933" w:author="Tracey Vardy" w:date="2018-06-30T18:08:00Z"/>
          <w:rFonts w:ascii="Arial" w:hAnsi="Arial" w:cs="Arial"/>
          <w:sz w:val="20"/>
        </w:rPr>
      </w:pPr>
      <w:del w:id="934" w:author="Tracey Vardy" w:date="2018-06-30T18:08:00Z">
        <w:r w:rsidRPr="00A70BB4" w:rsidDel="00854910">
          <w:rPr>
            <w:rFonts w:ascii="Arial" w:hAnsi="Arial" w:cs="Arial"/>
            <w:sz w:val="20"/>
          </w:rPr>
          <w:delText>Stallion identification disks and packs are used</w:delText>
        </w:r>
      </w:del>
    </w:p>
    <w:p w14:paraId="65ADEAE3" w14:textId="77777777" w:rsidR="00861F95" w:rsidRPr="00A70BB4" w:rsidDel="00854910" w:rsidRDefault="00861F95" w:rsidP="00861F95">
      <w:pPr>
        <w:pStyle w:val="ListParagraph"/>
        <w:numPr>
          <w:ilvl w:val="0"/>
          <w:numId w:val="25"/>
        </w:numPr>
        <w:rPr>
          <w:del w:id="935" w:author="Tracey Vardy" w:date="2018-06-30T18:08:00Z"/>
          <w:rFonts w:ascii="Arial" w:hAnsi="Arial" w:cs="Arial"/>
          <w:sz w:val="20"/>
        </w:rPr>
      </w:pPr>
      <w:del w:id="936" w:author="Tracey Vardy" w:date="2018-06-30T18:08:00Z">
        <w:r w:rsidRPr="00A70BB4" w:rsidDel="00854910">
          <w:rPr>
            <w:rFonts w:ascii="Arial" w:hAnsi="Arial" w:cs="Arial"/>
            <w:sz w:val="20"/>
          </w:rPr>
          <w:delText xml:space="preserve">The venue is suitable for housing a stallion </w:delText>
        </w:r>
      </w:del>
    </w:p>
    <w:p w14:paraId="5C18E386" w14:textId="77777777" w:rsidR="00861F95" w:rsidRPr="00A70BB4" w:rsidDel="00854910" w:rsidRDefault="00861F95" w:rsidP="00861F95">
      <w:pPr>
        <w:pStyle w:val="ListParagraph"/>
        <w:numPr>
          <w:ilvl w:val="0"/>
          <w:numId w:val="25"/>
        </w:numPr>
        <w:jc w:val="left"/>
        <w:rPr>
          <w:del w:id="937" w:author="Tracey Vardy" w:date="2018-06-30T18:08:00Z"/>
          <w:rFonts w:ascii="Arial" w:hAnsi="Arial" w:cs="Arial"/>
          <w:sz w:val="20"/>
        </w:rPr>
      </w:pPr>
      <w:del w:id="938" w:author="Tracey Vardy" w:date="2018-06-30T18:08:00Z">
        <w:r w:rsidRPr="00A70BB4" w:rsidDel="00854910">
          <w:rPr>
            <w:rFonts w:ascii="Arial" w:hAnsi="Arial" w:cs="Arial"/>
            <w:sz w:val="20"/>
          </w:rPr>
          <w:delText>An application is made by the State branch to the Organising Committee of the event at the time of entry</w:delText>
        </w:r>
      </w:del>
    </w:p>
    <w:p w14:paraId="41DD7C72" w14:textId="77777777" w:rsidR="00861F95" w:rsidRPr="00A70BB4" w:rsidDel="00854910" w:rsidRDefault="00861F95" w:rsidP="00861F95">
      <w:pPr>
        <w:pStyle w:val="ListParagraph"/>
        <w:numPr>
          <w:ilvl w:val="0"/>
          <w:numId w:val="25"/>
        </w:numPr>
        <w:rPr>
          <w:del w:id="939" w:author="Tracey Vardy" w:date="2018-06-30T18:08:00Z"/>
          <w:rFonts w:ascii="Arial" w:hAnsi="Arial" w:cs="Arial"/>
          <w:sz w:val="20"/>
        </w:rPr>
      </w:pPr>
      <w:del w:id="940" w:author="Tracey Vardy" w:date="2018-06-30T18:08:00Z">
        <w:r w:rsidRPr="00A70BB4" w:rsidDel="00854910">
          <w:rPr>
            <w:rFonts w:ascii="Arial" w:hAnsi="Arial" w:cs="Arial"/>
            <w:sz w:val="20"/>
          </w:rPr>
          <w:delText>The State Chef d’Equipe is responsible for ensuring the suitability of the stallion and handler/athlete and ongoing safe management throughout the competition</w:delText>
        </w:r>
      </w:del>
    </w:p>
    <w:p w14:paraId="68FC096A" w14:textId="77777777" w:rsidR="00767CE0" w:rsidRPr="00EE74B2" w:rsidRDefault="00861F95" w:rsidP="00EE74B2">
      <w:pPr>
        <w:pStyle w:val="ListParagraph"/>
        <w:numPr>
          <w:ilvl w:val="0"/>
          <w:numId w:val="25"/>
        </w:numPr>
        <w:rPr>
          <w:rFonts w:ascii="Arial" w:hAnsi="Arial" w:cs="Arial"/>
          <w:sz w:val="20"/>
          <w:rPrChange w:id="941" w:author="Traceyv" w:date="2018-08-20T16:37:00Z">
            <w:rPr/>
          </w:rPrChange>
        </w:rPr>
      </w:pPr>
      <w:del w:id="942" w:author="Tracey Vardy" w:date="2018-06-30T18:08:00Z">
        <w:r w:rsidRPr="00EE74B2" w:rsidDel="00854910">
          <w:rPr>
            <w:rFonts w:ascii="Arial" w:hAnsi="Arial" w:cs="Arial"/>
            <w:sz w:val="20"/>
            <w:rPrChange w:id="943" w:author="Traceyv" w:date="2018-08-20T16:37:00Z">
              <w:rPr/>
            </w:rPrChange>
          </w:rPr>
          <w:delText>Notification of the identity of competing stallions is made at the first day’s athlete briefing</w:delText>
        </w:r>
      </w:del>
      <w:r w:rsidRPr="00EE74B2">
        <w:rPr>
          <w:rFonts w:ascii="Arial" w:hAnsi="Arial" w:cs="Arial"/>
          <w:sz w:val="20"/>
          <w:rPrChange w:id="944" w:author="Traceyv" w:date="2018-08-20T16:37:00Z">
            <w:rPr/>
          </w:rPrChange>
        </w:rPr>
        <w:t>.</w:t>
      </w:r>
    </w:p>
    <w:p w14:paraId="280205D8" w14:textId="77777777" w:rsidR="00767CE0" w:rsidRPr="00A70BB4" w:rsidDel="00854910" w:rsidRDefault="00D96771" w:rsidP="00767CE0">
      <w:pPr>
        <w:pStyle w:val="Heading4"/>
        <w:rPr>
          <w:del w:id="945" w:author="Tracey Vardy" w:date="2018-06-30T18:10:00Z"/>
          <w:rFonts w:ascii="Arial" w:hAnsi="Arial" w:cs="Arial"/>
          <w:sz w:val="20"/>
          <w:szCs w:val="20"/>
        </w:rPr>
      </w:pPr>
      <w:del w:id="946" w:author="Tracey Vardy" w:date="2018-06-30T18:10:00Z">
        <w:r w:rsidDel="00854910">
          <w:rPr>
            <w:rFonts w:ascii="Arial" w:hAnsi="Arial" w:cs="Arial"/>
            <w:sz w:val="20"/>
            <w:szCs w:val="20"/>
          </w:rPr>
          <w:delText>10.2.6</w:delText>
        </w:r>
        <w:r w:rsidDel="00854910">
          <w:rPr>
            <w:rFonts w:ascii="Arial" w:hAnsi="Arial" w:cs="Arial"/>
            <w:sz w:val="20"/>
            <w:szCs w:val="20"/>
          </w:rPr>
          <w:tab/>
        </w:r>
        <w:r w:rsidDel="00854910">
          <w:rPr>
            <w:rFonts w:ascii="Arial" w:hAnsi="Arial" w:cs="Arial"/>
            <w:sz w:val="20"/>
            <w:szCs w:val="20"/>
          </w:rPr>
          <w:tab/>
        </w:r>
        <w:r w:rsidR="00767CE0" w:rsidRPr="00A70BB4" w:rsidDel="00854910">
          <w:rPr>
            <w:rFonts w:ascii="Arial" w:hAnsi="Arial" w:cs="Arial"/>
            <w:sz w:val="20"/>
            <w:szCs w:val="20"/>
          </w:rPr>
          <w:delText>Withdrawals</w:delText>
        </w:r>
      </w:del>
    </w:p>
    <w:p w14:paraId="70A6FD3E" w14:textId="77777777" w:rsidR="00BD4FBC" w:rsidDel="00854910" w:rsidRDefault="00767CE0" w:rsidP="00767CE0">
      <w:pPr>
        <w:spacing w:after="200" w:line="276" w:lineRule="auto"/>
        <w:rPr>
          <w:del w:id="947" w:author="Tracey Vardy" w:date="2018-06-30T18:10:00Z"/>
          <w:smallCaps/>
          <w:spacing w:val="5"/>
          <w:sz w:val="36"/>
          <w:szCs w:val="28"/>
        </w:rPr>
      </w:pPr>
      <w:del w:id="948" w:author="Tracey Vardy" w:date="2018-06-30T18:10:00Z">
        <w:r w:rsidRPr="00A70BB4" w:rsidDel="00854910">
          <w:rPr>
            <w:rFonts w:ascii="Arial" w:hAnsi="Arial" w:cs="Arial"/>
            <w:sz w:val="20"/>
          </w:rPr>
          <w:delText>A written statement giving reasons for any withdrawal must be handed to the Secretary of the Event prior to the commencement of the competition</w:delText>
        </w:r>
        <w:r w:rsidDel="00854910">
          <w:delText>.</w:delText>
        </w:r>
      </w:del>
    </w:p>
    <w:p w14:paraId="514E2231" w14:textId="77777777" w:rsidR="00F90521" w:rsidRDefault="00F90521">
      <w:pPr>
        <w:rPr>
          <w:rFonts w:ascii="Arial" w:hAnsi="Arial" w:cs="Arial"/>
          <w:b/>
          <w:sz w:val="20"/>
        </w:rPr>
      </w:pPr>
      <w:bookmarkStart w:id="949" w:name="_Toc343784961"/>
    </w:p>
    <w:p w14:paraId="3D829694" w14:textId="77777777" w:rsidR="00201680" w:rsidRPr="00201680" w:rsidRDefault="00F90521">
      <w:r w:rsidRPr="00A70BB4">
        <w:rPr>
          <w:rFonts w:ascii="Arial" w:hAnsi="Arial" w:cs="Arial"/>
          <w:b/>
          <w:sz w:val="20"/>
        </w:rPr>
        <w:t>10.3</w:t>
      </w:r>
      <w:r w:rsidRPr="00A70BB4">
        <w:rPr>
          <w:rFonts w:ascii="Arial" w:hAnsi="Arial" w:cs="Arial"/>
          <w:b/>
          <w:sz w:val="20"/>
        </w:rPr>
        <w:tab/>
        <w:t xml:space="preserve">Competition </w:t>
      </w:r>
      <w:bookmarkEnd w:id="949"/>
      <w:r w:rsidR="007E45CD" w:rsidRPr="00A70BB4">
        <w:rPr>
          <w:rFonts w:ascii="Arial" w:hAnsi="Arial" w:cs="Arial"/>
          <w:b/>
          <w:sz w:val="20"/>
        </w:rPr>
        <w:t xml:space="preserve"> </w:t>
      </w:r>
    </w:p>
    <w:tbl>
      <w:tblPr>
        <w:tblStyle w:val="TableGrid"/>
        <w:tblW w:w="0" w:type="auto"/>
        <w:tblInd w:w="-34" w:type="dxa"/>
        <w:tblLook w:val="04A0" w:firstRow="1" w:lastRow="0" w:firstColumn="1" w:lastColumn="0" w:noHBand="0" w:noVBand="1"/>
      </w:tblPr>
      <w:tblGrid>
        <w:gridCol w:w="2825"/>
        <w:gridCol w:w="5114"/>
      </w:tblGrid>
      <w:tr w:rsidR="007E45CD" w:rsidRPr="001D1F3C" w14:paraId="49F0A8AD" w14:textId="77777777" w:rsidTr="002B30F4">
        <w:trPr>
          <w:trHeight w:val="544"/>
        </w:trPr>
        <w:tc>
          <w:tcPr>
            <w:tcW w:w="7939" w:type="dxa"/>
            <w:gridSpan w:val="2"/>
            <w:shd w:val="clear" w:color="auto" w:fill="D9D9D9" w:themeFill="background1" w:themeFillShade="D9"/>
          </w:tcPr>
          <w:p w14:paraId="55D7915E" w14:textId="77777777" w:rsidR="007E45CD" w:rsidRPr="00A70BB4" w:rsidRDefault="007E45CD" w:rsidP="00307975">
            <w:pPr>
              <w:pStyle w:val="Heading4"/>
              <w:jc w:val="center"/>
              <w:outlineLvl w:val="3"/>
              <w:rPr>
                <w:sz w:val="24"/>
                <w:szCs w:val="24"/>
              </w:rPr>
            </w:pPr>
            <w:r w:rsidRPr="00F90521">
              <w:rPr>
                <w:sz w:val="24"/>
                <w:szCs w:val="24"/>
              </w:rPr>
              <w:t>PRIMARY</w:t>
            </w:r>
            <w:r w:rsidR="00F562C2" w:rsidRPr="00F90521">
              <w:rPr>
                <w:sz w:val="24"/>
                <w:szCs w:val="24"/>
              </w:rPr>
              <w:t xml:space="preserve"> CHAMPIONSHIPS</w:t>
            </w:r>
          </w:p>
        </w:tc>
      </w:tr>
      <w:tr w:rsidR="007E45CD" w:rsidRPr="00B57848" w14:paraId="058DD42D" w14:textId="77777777" w:rsidTr="00F562C2">
        <w:trPr>
          <w:trHeight w:val="283"/>
        </w:trPr>
        <w:tc>
          <w:tcPr>
            <w:tcW w:w="2825" w:type="dxa"/>
            <w:vMerge w:val="restart"/>
          </w:tcPr>
          <w:p w14:paraId="3083D369" w14:textId="77777777" w:rsidR="007E45CD" w:rsidRPr="00A70BB4" w:rsidRDefault="007E45CD" w:rsidP="008010D7">
            <w:pPr>
              <w:jc w:val="left"/>
              <w:rPr>
                <w:b/>
                <w:sz w:val="18"/>
                <w:szCs w:val="18"/>
              </w:rPr>
            </w:pPr>
            <w:r w:rsidRPr="00F90521">
              <w:rPr>
                <w:b/>
                <w:sz w:val="18"/>
                <w:szCs w:val="18"/>
              </w:rPr>
              <w:t>Dressage</w:t>
            </w:r>
          </w:p>
        </w:tc>
        <w:tc>
          <w:tcPr>
            <w:tcW w:w="5114" w:type="dxa"/>
            <w:vAlign w:val="bottom"/>
          </w:tcPr>
          <w:p w14:paraId="4C521F76" w14:textId="77777777" w:rsidR="007E45CD" w:rsidRPr="00A70BB4" w:rsidRDefault="007E45CD" w:rsidP="00F562C2">
            <w:pPr>
              <w:spacing w:after="0"/>
              <w:jc w:val="left"/>
              <w:rPr>
                <w:sz w:val="18"/>
                <w:szCs w:val="18"/>
              </w:rPr>
            </w:pPr>
            <w:r w:rsidRPr="00F90521">
              <w:rPr>
                <w:sz w:val="18"/>
                <w:szCs w:val="18"/>
              </w:rPr>
              <w:t>Preliminary x 2 Tests</w:t>
            </w:r>
          </w:p>
        </w:tc>
      </w:tr>
      <w:tr w:rsidR="007E45CD" w:rsidRPr="00B57848" w14:paraId="0FF6050D" w14:textId="77777777" w:rsidTr="00F562C2">
        <w:trPr>
          <w:trHeight w:val="283"/>
        </w:trPr>
        <w:tc>
          <w:tcPr>
            <w:tcW w:w="2825" w:type="dxa"/>
            <w:vMerge/>
            <w:vAlign w:val="bottom"/>
          </w:tcPr>
          <w:p w14:paraId="2D1181D0" w14:textId="77777777" w:rsidR="007E45CD" w:rsidRPr="00A70BB4" w:rsidRDefault="007E45CD" w:rsidP="00307975">
            <w:pPr>
              <w:jc w:val="left"/>
              <w:rPr>
                <w:b/>
                <w:sz w:val="18"/>
                <w:szCs w:val="18"/>
              </w:rPr>
            </w:pPr>
          </w:p>
        </w:tc>
        <w:tc>
          <w:tcPr>
            <w:tcW w:w="5114" w:type="dxa"/>
            <w:vAlign w:val="bottom"/>
          </w:tcPr>
          <w:p w14:paraId="13ADDCA3" w14:textId="77777777" w:rsidR="007E45CD" w:rsidRPr="00A70BB4" w:rsidRDefault="007E45CD" w:rsidP="00F562C2">
            <w:pPr>
              <w:spacing w:after="0"/>
              <w:jc w:val="left"/>
              <w:rPr>
                <w:sz w:val="18"/>
                <w:szCs w:val="18"/>
              </w:rPr>
            </w:pPr>
            <w:r w:rsidRPr="00F90521">
              <w:rPr>
                <w:sz w:val="18"/>
                <w:szCs w:val="18"/>
              </w:rPr>
              <w:t>Novice x 2 Tests</w:t>
            </w:r>
          </w:p>
        </w:tc>
      </w:tr>
      <w:tr w:rsidR="007E45CD" w:rsidRPr="00B57848" w14:paraId="5160CE73" w14:textId="77777777" w:rsidTr="00F562C2">
        <w:trPr>
          <w:trHeight w:val="283"/>
        </w:trPr>
        <w:tc>
          <w:tcPr>
            <w:tcW w:w="2825" w:type="dxa"/>
            <w:vMerge w:val="restart"/>
            <w:shd w:val="clear" w:color="auto" w:fill="F2F2F2" w:themeFill="background1" w:themeFillShade="F2"/>
          </w:tcPr>
          <w:p w14:paraId="6C2C8129" w14:textId="77777777" w:rsidR="007E45CD" w:rsidRPr="00A70BB4" w:rsidRDefault="007E45CD" w:rsidP="00307975">
            <w:pPr>
              <w:jc w:val="left"/>
              <w:rPr>
                <w:b/>
                <w:sz w:val="18"/>
                <w:szCs w:val="18"/>
              </w:rPr>
            </w:pPr>
            <w:r w:rsidRPr="00F90521">
              <w:rPr>
                <w:b/>
                <w:sz w:val="18"/>
                <w:szCs w:val="18"/>
              </w:rPr>
              <w:t>Combined Training</w:t>
            </w:r>
          </w:p>
        </w:tc>
        <w:tc>
          <w:tcPr>
            <w:tcW w:w="5114" w:type="dxa"/>
            <w:shd w:val="clear" w:color="auto" w:fill="F2F2F2" w:themeFill="background1" w:themeFillShade="F2"/>
            <w:vAlign w:val="bottom"/>
          </w:tcPr>
          <w:p w14:paraId="02640001" w14:textId="77777777" w:rsidR="007E45CD" w:rsidRPr="00A70BB4" w:rsidRDefault="00F562C2" w:rsidP="00407BB1">
            <w:pPr>
              <w:spacing w:after="0"/>
              <w:jc w:val="left"/>
              <w:rPr>
                <w:sz w:val="18"/>
                <w:szCs w:val="18"/>
              </w:rPr>
            </w:pPr>
            <w:r w:rsidRPr="00A70BB4">
              <w:rPr>
                <w:sz w:val="18"/>
                <w:szCs w:val="18"/>
              </w:rPr>
              <w:t>4</w:t>
            </w:r>
            <w:r w:rsidR="007E45CD" w:rsidRPr="00A70BB4">
              <w:rPr>
                <w:sz w:val="18"/>
                <w:szCs w:val="18"/>
              </w:rPr>
              <w:t>5cm Jumping/Preliminary 1</w:t>
            </w:r>
            <w:r w:rsidR="00407BB1">
              <w:rPr>
                <w:sz w:val="18"/>
                <w:szCs w:val="18"/>
              </w:rPr>
              <w:t>.1</w:t>
            </w:r>
          </w:p>
        </w:tc>
      </w:tr>
      <w:tr w:rsidR="00F562C2" w:rsidRPr="00B57848" w14:paraId="45994E47" w14:textId="77777777" w:rsidTr="00F562C2">
        <w:trPr>
          <w:trHeight w:val="283"/>
        </w:trPr>
        <w:tc>
          <w:tcPr>
            <w:tcW w:w="2825" w:type="dxa"/>
            <w:vMerge/>
            <w:shd w:val="clear" w:color="auto" w:fill="F2F2F2" w:themeFill="background1" w:themeFillShade="F2"/>
          </w:tcPr>
          <w:p w14:paraId="09DCF271" w14:textId="77777777" w:rsidR="00F562C2" w:rsidRPr="00A70BB4" w:rsidRDefault="00F562C2" w:rsidP="00307975">
            <w:pPr>
              <w:jc w:val="left"/>
              <w:rPr>
                <w:b/>
                <w:sz w:val="18"/>
                <w:szCs w:val="18"/>
              </w:rPr>
            </w:pPr>
          </w:p>
        </w:tc>
        <w:tc>
          <w:tcPr>
            <w:tcW w:w="5114" w:type="dxa"/>
            <w:shd w:val="clear" w:color="auto" w:fill="F2F2F2" w:themeFill="background1" w:themeFillShade="F2"/>
            <w:vAlign w:val="bottom"/>
          </w:tcPr>
          <w:p w14:paraId="7C4D894D" w14:textId="77777777" w:rsidR="00F562C2" w:rsidRPr="00A70BB4" w:rsidRDefault="00F562C2" w:rsidP="00407BB1">
            <w:pPr>
              <w:spacing w:after="0"/>
              <w:jc w:val="left"/>
              <w:rPr>
                <w:sz w:val="18"/>
                <w:szCs w:val="18"/>
              </w:rPr>
            </w:pPr>
            <w:r w:rsidRPr="00120D71">
              <w:rPr>
                <w:color w:val="000000" w:themeColor="text1"/>
                <w:sz w:val="18"/>
                <w:szCs w:val="18"/>
              </w:rPr>
              <w:t>6</w:t>
            </w:r>
            <w:r w:rsidR="005F6A49" w:rsidRPr="00120D71">
              <w:rPr>
                <w:color w:val="000000" w:themeColor="text1"/>
                <w:sz w:val="18"/>
                <w:szCs w:val="18"/>
              </w:rPr>
              <w:t>0</w:t>
            </w:r>
            <w:r w:rsidRPr="00F90521">
              <w:rPr>
                <w:sz w:val="18"/>
                <w:szCs w:val="18"/>
              </w:rPr>
              <w:t xml:space="preserve">cm Jumping/Preliminary </w:t>
            </w:r>
            <w:r w:rsidR="00407BB1">
              <w:rPr>
                <w:sz w:val="18"/>
                <w:szCs w:val="18"/>
              </w:rPr>
              <w:t>1.2</w:t>
            </w:r>
          </w:p>
        </w:tc>
      </w:tr>
      <w:tr w:rsidR="007E45CD" w:rsidRPr="00B57848" w14:paraId="1CD096F0" w14:textId="77777777" w:rsidTr="00F562C2">
        <w:trPr>
          <w:trHeight w:val="283"/>
        </w:trPr>
        <w:tc>
          <w:tcPr>
            <w:tcW w:w="2825" w:type="dxa"/>
            <w:vMerge/>
            <w:shd w:val="clear" w:color="auto" w:fill="F2F2F2" w:themeFill="background1" w:themeFillShade="F2"/>
            <w:vAlign w:val="bottom"/>
          </w:tcPr>
          <w:p w14:paraId="255CC4A6" w14:textId="77777777" w:rsidR="007E45CD" w:rsidRPr="00A70BB4" w:rsidRDefault="007E45CD" w:rsidP="00307975">
            <w:pPr>
              <w:jc w:val="left"/>
              <w:rPr>
                <w:b/>
                <w:sz w:val="18"/>
                <w:szCs w:val="18"/>
              </w:rPr>
            </w:pPr>
          </w:p>
        </w:tc>
        <w:tc>
          <w:tcPr>
            <w:tcW w:w="5114" w:type="dxa"/>
            <w:shd w:val="clear" w:color="auto" w:fill="F2F2F2" w:themeFill="background1" w:themeFillShade="F2"/>
            <w:vAlign w:val="bottom"/>
          </w:tcPr>
          <w:p w14:paraId="72F0D963" w14:textId="77777777" w:rsidR="007E45CD" w:rsidRPr="00A70BB4" w:rsidRDefault="007E45CD" w:rsidP="00407BB1">
            <w:pPr>
              <w:spacing w:after="0"/>
              <w:jc w:val="left"/>
              <w:rPr>
                <w:sz w:val="18"/>
                <w:szCs w:val="18"/>
              </w:rPr>
            </w:pPr>
            <w:r w:rsidRPr="00F90521">
              <w:rPr>
                <w:sz w:val="18"/>
                <w:szCs w:val="18"/>
              </w:rPr>
              <w:t xml:space="preserve">80 cm Jumping/Preliminary </w:t>
            </w:r>
            <w:r w:rsidR="00407BB1">
              <w:rPr>
                <w:sz w:val="18"/>
                <w:szCs w:val="18"/>
              </w:rPr>
              <w:t>1.3</w:t>
            </w:r>
          </w:p>
        </w:tc>
      </w:tr>
      <w:tr w:rsidR="007E45CD" w:rsidRPr="00B57848" w14:paraId="7834FE95" w14:textId="77777777" w:rsidTr="00F562C2">
        <w:trPr>
          <w:trHeight w:val="283"/>
        </w:trPr>
        <w:tc>
          <w:tcPr>
            <w:tcW w:w="2825" w:type="dxa"/>
            <w:vMerge w:val="restart"/>
          </w:tcPr>
          <w:p w14:paraId="093B454A" w14:textId="77777777" w:rsidR="007E45CD" w:rsidRPr="00A70BB4" w:rsidRDefault="007E45CD" w:rsidP="00307975">
            <w:pPr>
              <w:jc w:val="left"/>
              <w:rPr>
                <w:b/>
                <w:sz w:val="18"/>
                <w:szCs w:val="18"/>
              </w:rPr>
            </w:pPr>
            <w:r w:rsidRPr="00F90521">
              <w:rPr>
                <w:b/>
                <w:sz w:val="18"/>
                <w:szCs w:val="18"/>
              </w:rPr>
              <w:t>Jumping</w:t>
            </w:r>
          </w:p>
        </w:tc>
        <w:tc>
          <w:tcPr>
            <w:tcW w:w="5114" w:type="dxa"/>
            <w:vAlign w:val="bottom"/>
          </w:tcPr>
          <w:p w14:paraId="41DDE207" w14:textId="77777777" w:rsidR="007E45CD" w:rsidRPr="00A70BB4" w:rsidRDefault="007E45CD" w:rsidP="00F562C2">
            <w:pPr>
              <w:spacing w:after="0"/>
              <w:jc w:val="left"/>
              <w:rPr>
                <w:sz w:val="18"/>
                <w:szCs w:val="18"/>
              </w:rPr>
            </w:pPr>
            <w:r w:rsidRPr="00F90521">
              <w:rPr>
                <w:sz w:val="18"/>
                <w:szCs w:val="18"/>
              </w:rPr>
              <w:t xml:space="preserve">80cm </w:t>
            </w:r>
          </w:p>
        </w:tc>
      </w:tr>
      <w:tr w:rsidR="007E45CD" w:rsidRPr="00B57848" w14:paraId="31270864" w14:textId="77777777" w:rsidTr="00F562C2">
        <w:trPr>
          <w:trHeight w:val="283"/>
        </w:trPr>
        <w:tc>
          <w:tcPr>
            <w:tcW w:w="2825" w:type="dxa"/>
            <w:vMerge/>
            <w:vAlign w:val="bottom"/>
          </w:tcPr>
          <w:p w14:paraId="24178461" w14:textId="77777777" w:rsidR="007E45CD" w:rsidRPr="00A70BB4" w:rsidRDefault="007E45CD" w:rsidP="00307975">
            <w:pPr>
              <w:jc w:val="left"/>
              <w:rPr>
                <w:b/>
                <w:sz w:val="18"/>
                <w:szCs w:val="18"/>
              </w:rPr>
            </w:pPr>
          </w:p>
        </w:tc>
        <w:tc>
          <w:tcPr>
            <w:tcW w:w="5114" w:type="dxa"/>
            <w:vAlign w:val="bottom"/>
          </w:tcPr>
          <w:p w14:paraId="353E4698" w14:textId="77777777" w:rsidR="007E45CD" w:rsidRPr="00A70BB4" w:rsidRDefault="00251382" w:rsidP="00F562C2">
            <w:pPr>
              <w:spacing w:after="0"/>
              <w:jc w:val="left"/>
              <w:rPr>
                <w:sz w:val="18"/>
                <w:szCs w:val="18"/>
              </w:rPr>
            </w:pPr>
            <w:r w:rsidRPr="00F90521">
              <w:rPr>
                <w:sz w:val="18"/>
                <w:szCs w:val="18"/>
              </w:rPr>
              <w:t xml:space="preserve">90cm </w:t>
            </w:r>
          </w:p>
        </w:tc>
      </w:tr>
      <w:tr w:rsidR="002B30F4" w:rsidRPr="00B57848" w14:paraId="47895CD9" w14:textId="77777777" w:rsidTr="00F562C2">
        <w:trPr>
          <w:trHeight w:val="283"/>
        </w:trPr>
        <w:tc>
          <w:tcPr>
            <w:tcW w:w="2825" w:type="dxa"/>
            <w:vMerge w:val="restart"/>
            <w:shd w:val="clear" w:color="auto" w:fill="F2F2F2" w:themeFill="background1" w:themeFillShade="F2"/>
          </w:tcPr>
          <w:p w14:paraId="4179AFA2" w14:textId="77777777" w:rsidR="002B30F4" w:rsidRPr="00A70BB4" w:rsidRDefault="00117C50" w:rsidP="00407BB1">
            <w:pPr>
              <w:jc w:val="left"/>
              <w:rPr>
                <w:b/>
                <w:sz w:val="18"/>
                <w:szCs w:val="18"/>
              </w:rPr>
            </w:pPr>
            <w:r w:rsidRPr="00A70BB4">
              <w:rPr>
                <w:b/>
                <w:sz w:val="18"/>
                <w:szCs w:val="18"/>
              </w:rPr>
              <w:t xml:space="preserve">Show </w:t>
            </w:r>
            <w:r w:rsidR="00407BB1">
              <w:rPr>
                <w:b/>
                <w:sz w:val="18"/>
                <w:szCs w:val="18"/>
              </w:rPr>
              <w:t>Horse</w:t>
            </w:r>
          </w:p>
        </w:tc>
        <w:tc>
          <w:tcPr>
            <w:tcW w:w="5114" w:type="dxa"/>
            <w:shd w:val="clear" w:color="auto" w:fill="F2F2F2" w:themeFill="background1" w:themeFillShade="F2"/>
            <w:vAlign w:val="bottom"/>
          </w:tcPr>
          <w:p w14:paraId="7453A261" w14:textId="77777777" w:rsidR="002B30F4" w:rsidRPr="00A70BB4" w:rsidRDefault="00407BB1" w:rsidP="00F562C2">
            <w:pPr>
              <w:spacing w:after="0"/>
              <w:jc w:val="left"/>
              <w:rPr>
                <w:sz w:val="18"/>
                <w:szCs w:val="18"/>
              </w:rPr>
            </w:pPr>
            <w:r>
              <w:rPr>
                <w:sz w:val="18"/>
                <w:szCs w:val="18"/>
              </w:rPr>
              <w:t>Show Horse Primary</w:t>
            </w:r>
          </w:p>
        </w:tc>
      </w:tr>
      <w:tr w:rsidR="009E3572" w:rsidRPr="00B57848" w14:paraId="1FBA4D02" w14:textId="77777777" w:rsidTr="00F562C2">
        <w:trPr>
          <w:trHeight w:val="283"/>
        </w:trPr>
        <w:tc>
          <w:tcPr>
            <w:tcW w:w="2825" w:type="dxa"/>
            <w:vMerge/>
            <w:shd w:val="clear" w:color="auto" w:fill="F2F2F2" w:themeFill="background1" w:themeFillShade="F2"/>
          </w:tcPr>
          <w:p w14:paraId="7BBBC32D" w14:textId="77777777" w:rsidR="009E3572" w:rsidRPr="00A70BB4" w:rsidRDefault="009E3572" w:rsidP="00C85920">
            <w:pPr>
              <w:jc w:val="left"/>
              <w:rPr>
                <w:b/>
                <w:sz w:val="18"/>
                <w:szCs w:val="18"/>
              </w:rPr>
            </w:pPr>
          </w:p>
        </w:tc>
        <w:tc>
          <w:tcPr>
            <w:tcW w:w="5114" w:type="dxa"/>
            <w:shd w:val="clear" w:color="auto" w:fill="F2F2F2" w:themeFill="background1" w:themeFillShade="F2"/>
            <w:vAlign w:val="bottom"/>
          </w:tcPr>
          <w:p w14:paraId="6D3B8716" w14:textId="77777777" w:rsidR="009E3572" w:rsidRPr="00A70BB4" w:rsidRDefault="00407BB1" w:rsidP="00F562C2">
            <w:pPr>
              <w:spacing w:after="0"/>
              <w:jc w:val="left"/>
              <w:rPr>
                <w:sz w:val="18"/>
                <w:szCs w:val="18"/>
              </w:rPr>
            </w:pPr>
            <w:r>
              <w:rPr>
                <w:sz w:val="18"/>
                <w:szCs w:val="18"/>
              </w:rPr>
              <w:t>Show Hunter Primary</w:t>
            </w:r>
          </w:p>
        </w:tc>
      </w:tr>
      <w:tr w:rsidR="00F562C2" w:rsidRPr="00B57848" w14:paraId="6CE1CDE4" w14:textId="77777777" w:rsidTr="00A70BB4">
        <w:trPr>
          <w:trHeight w:val="283"/>
        </w:trPr>
        <w:tc>
          <w:tcPr>
            <w:tcW w:w="2825" w:type="dxa"/>
            <w:vMerge/>
            <w:tcBorders>
              <w:bottom w:val="single" w:sz="4" w:space="0" w:color="000000"/>
            </w:tcBorders>
            <w:shd w:val="clear" w:color="auto" w:fill="F2F2F2" w:themeFill="background1" w:themeFillShade="F2"/>
          </w:tcPr>
          <w:p w14:paraId="4928FC80" w14:textId="77777777" w:rsidR="00F562C2" w:rsidRPr="00A70BB4" w:rsidRDefault="00F562C2" w:rsidP="00307975">
            <w:pPr>
              <w:jc w:val="left"/>
              <w:rPr>
                <w:b/>
                <w:sz w:val="18"/>
                <w:szCs w:val="18"/>
              </w:rPr>
            </w:pPr>
          </w:p>
        </w:tc>
        <w:tc>
          <w:tcPr>
            <w:tcW w:w="5114" w:type="dxa"/>
            <w:tcBorders>
              <w:bottom w:val="single" w:sz="4" w:space="0" w:color="000000"/>
            </w:tcBorders>
            <w:shd w:val="clear" w:color="auto" w:fill="F2F2F2" w:themeFill="background1" w:themeFillShade="F2"/>
            <w:vAlign w:val="bottom"/>
          </w:tcPr>
          <w:p w14:paraId="446B8BDF" w14:textId="77777777" w:rsidR="00F562C2" w:rsidRPr="00A70BB4" w:rsidRDefault="00407BB1" w:rsidP="00407BB1">
            <w:pPr>
              <w:spacing w:after="0"/>
              <w:jc w:val="left"/>
              <w:rPr>
                <w:sz w:val="18"/>
                <w:szCs w:val="18"/>
              </w:rPr>
            </w:pPr>
            <w:r>
              <w:rPr>
                <w:sz w:val="18"/>
                <w:szCs w:val="18"/>
              </w:rPr>
              <w:t>Working Hunter Primary</w:t>
            </w:r>
          </w:p>
        </w:tc>
      </w:tr>
      <w:tr w:rsidR="00DA23D3" w:rsidRPr="00B57848" w14:paraId="36385A08" w14:textId="77777777" w:rsidTr="00A70BB4">
        <w:trPr>
          <w:trHeight w:val="283"/>
        </w:trPr>
        <w:tc>
          <w:tcPr>
            <w:tcW w:w="2825" w:type="dxa"/>
            <w:tcBorders>
              <w:left w:val="nil"/>
              <w:bottom w:val="nil"/>
              <w:right w:val="nil"/>
            </w:tcBorders>
            <w:shd w:val="clear" w:color="auto" w:fill="F2F2F2" w:themeFill="background1" w:themeFillShade="F2"/>
          </w:tcPr>
          <w:p w14:paraId="2DA4828A" w14:textId="77777777" w:rsidR="00DA23D3" w:rsidRPr="00F90521" w:rsidRDefault="00DA23D3" w:rsidP="00307975">
            <w:pPr>
              <w:jc w:val="left"/>
              <w:rPr>
                <w:b/>
                <w:sz w:val="18"/>
                <w:szCs w:val="18"/>
              </w:rPr>
            </w:pPr>
          </w:p>
        </w:tc>
        <w:tc>
          <w:tcPr>
            <w:tcW w:w="5114" w:type="dxa"/>
            <w:tcBorders>
              <w:left w:val="nil"/>
              <w:bottom w:val="nil"/>
              <w:right w:val="nil"/>
            </w:tcBorders>
            <w:shd w:val="clear" w:color="auto" w:fill="F2F2F2" w:themeFill="background1" w:themeFillShade="F2"/>
            <w:vAlign w:val="bottom"/>
          </w:tcPr>
          <w:p w14:paraId="1B30B264" w14:textId="77777777" w:rsidR="00DA23D3" w:rsidRPr="00F90521" w:rsidDel="00407BB1" w:rsidRDefault="00DA23D3" w:rsidP="00407BB1">
            <w:pPr>
              <w:spacing w:after="0"/>
              <w:jc w:val="left"/>
              <w:rPr>
                <w:sz w:val="18"/>
                <w:szCs w:val="18"/>
              </w:rPr>
            </w:pPr>
          </w:p>
        </w:tc>
      </w:tr>
    </w:tbl>
    <w:tbl>
      <w:tblPr>
        <w:tblStyle w:val="TableGrid"/>
        <w:tblpPr w:leftFromText="180" w:rightFromText="180" w:vertAnchor="text" w:horzAnchor="margin" w:tblpY="253"/>
        <w:tblW w:w="0" w:type="auto"/>
        <w:tblLook w:val="04A0" w:firstRow="1" w:lastRow="0" w:firstColumn="1" w:lastColumn="0" w:noHBand="0" w:noVBand="1"/>
      </w:tblPr>
      <w:tblGrid>
        <w:gridCol w:w="2802"/>
        <w:gridCol w:w="5084"/>
        <w:tblGridChange w:id="950">
          <w:tblGrid>
            <w:gridCol w:w="2802"/>
            <w:gridCol w:w="5084"/>
          </w:tblGrid>
        </w:tblGridChange>
      </w:tblGrid>
      <w:tr w:rsidR="002B30F4" w:rsidRPr="00B57848" w14:paraId="53E5634A" w14:textId="77777777" w:rsidTr="005F6A49">
        <w:trPr>
          <w:trHeight w:val="201"/>
        </w:trPr>
        <w:tc>
          <w:tcPr>
            <w:tcW w:w="7886" w:type="dxa"/>
            <w:gridSpan w:val="2"/>
            <w:shd w:val="clear" w:color="auto" w:fill="D9D9D9" w:themeFill="background1" w:themeFillShade="D9"/>
          </w:tcPr>
          <w:p w14:paraId="2AE2A51F" w14:textId="77777777" w:rsidR="002B30F4" w:rsidRPr="00A70BB4" w:rsidRDefault="002B30F4" w:rsidP="005F6A49">
            <w:pPr>
              <w:pStyle w:val="Heading4"/>
              <w:jc w:val="center"/>
              <w:outlineLvl w:val="3"/>
              <w:rPr>
                <w:sz w:val="24"/>
                <w:szCs w:val="24"/>
              </w:rPr>
            </w:pPr>
            <w:bookmarkStart w:id="951" w:name="_Hlk518146765"/>
            <w:bookmarkStart w:id="952" w:name="_Hlk518146864"/>
            <w:bookmarkStart w:id="953" w:name="_Hlk518146904"/>
            <w:r w:rsidRPr="00F90521">
              <w:rPr>
                <w:sz w:val="24"/>
                <w:szCs w:val="24"/>
              </w:rPr>
              <w:t>SECONDARY</w:t>
            </w:r>
            <w:r w:rsidR="00F562C2" w:rsidRPr="00F90521">
              <w:rPr>
                <w:sz w:val="24"/>
                <w:szCs w:val="24"/>
              </w:rPr>
              <w:t xml:space="preserve"> CHAMPIONSHIPS</w:t>
            </w:r>
          </w:p>
        </w:tc>
      </w:tr>
      <w:bookmarkEnd w:id="951"/>
      <w:tr w:rsidR="008604AF" w:rsidRPr="00B57848" w14:paraId="22B12970" w14:textId="77777777" w:rsidTr="005F6A49">
        <w:trPr>
          <w:trHeight w:val="257"/>
        </w:trPr>
        <w:tc>
          <w:tcPr>
            <w:tcW w:w="2802" w:type="dxa"/>
            <w:vMerge w:val="restart"/>
          </w:tcPr>
          <w:p w14:paraId="221EDD3C" w14:textId="77777777" w:rsidR="008604AF" w:rsidRPr="00120D71" w:rsidRDefault="008604AF" w:rsidP="005F6A49">
            <w:pPr>
              <w:jc w:val="left"/>
              <w:rPr>
                <w:b/>
                <w:color w:val="000000" w:themeColor="text1"/>
                <w:sz w:val="18"/>
                <w:szCs w:val="18"/>
              </w:rPr>
            </w:pPr>
            <w:r w:rsidRPr="00120D71">
              <w:rPr>
                <w:b/>
                <w:color w:val="000000" w:themeColor="text1"/>
                <w:sz w:val="18"/>
                <w:szCs w:val="18"/>
              </w:rPr>
              <w:t>Dressage</w:t>
            </w:r>
          </w:p>
        </w:tc>
        <w:tc>
          <w:tcPr>
            <w:tcW w:w="5084" w:type="dxa"/>
            <w:vAlign w:val="bottom"/>
          </w:tcPr>
          <w:p w14:paraId="151A07FD" w14:textId="77777777" w:rsidR="008604AF" w:rsidRPr="00120D71" w:rsidRDefault="008604AF" w:rsidP="003F1445">
            <w:pPr>
              <w:spacing w:after="0"/>
              <w:jc w:val="left"/>
              <w:rPr>
                <w:color w:val="000000" w:themeColor="text1"/>
                <w:sz w:val="18"/>
                <w:szCs w:val="18"/>
              </w:rPr>
            </w:pPr>
            <w:r w:rsidRPr="00120D71">
              <w:rPr>
                <w:color w:val="000000" w:themeColor="text1"/>
                <w:sz w:val="18"/>
                <w:szCs w:val="18"/>
              </w:rPr>
              <w:t xml:space="preserve">Intermediate </w:t>
            </w:r>
            <w:r w:rsidR="005F6A49" w:rsidRPr="00120D71">
              <w:rPr>
                <w:color w:val="000000" w:themeColor="text1"/>
                <w:sz w:val="18"/>
                <w:szCs w:val="18"/>
              </w:rPr>
              <w:t xml:space="preserve">Preliminary </w:t>
            </w:r>
            <w:r w:rsidR="003F1445">
              <w:rPr>
                <w:color w:val="000000" w:themeColor="text1"/>
                <w:sz w:val="18"/>
                <w:szCs w:val="18"/>
              </w:rPr>
              <w:t xml:space="preserve"> x 2 Tests  </w:t>
            </w:r>
          </w:p>
        </w:tc>
      </w:tr>
      <w:bookmarkEnd w:id="952"/>
      <w:tr w:rsidR="005F6A49" w:rsidRPr="00B57848" w14:paraId="06F5C061" w14:textId="77777777" w:rsidTr="005F6A49">
        <w:trPr>
          <w:trHeight w:val="257"/>
        </w:trPr>
        <w:tc>
          <w:tcPr>
            <w:tcW w:w="2802" w:type="dxa"/>
            <w:vMerge/>
          </w:tcPr>
          <w:p w14:paraId="018F6DD5" w14:textId="77777777" w:rsidR="005F6A49" w:rsidRPr="00120D71" w:rsidRDefault="005F6A49" w:rsidP="005F6A49">
            <w:pPr>
              <w:jc w:val="left"/>
              <w:rPr>
                <w:b/>
                <w:color w:val="000000" w:themeColor="text1"/>
                <w:sz w:val="18"/>
                <w:szCs w:val="18"/>
              </w:rPr>
            </w:pPr>
          </w:p>
        </w:tc>
        <w:tc>
          <w:tcPr>
            <w:tcW w:w="5084" w:type="dxa"/>
            <w:vAlign w:val="bottom"/>
          </w:tcPr>
          <w:p w14:paraId="76752412" w14:textId="77777777" w:rsidR="005F6A49" w:rsidRPr="00120D71" w:rsidRDefault="005F6A49" w:rsidP="005F6A49">
            <w:pPr>
              <w:spacing w:after="0"/>
              <w:jc w:val="left"/>
              <w:rPr>
                <w:color w:val="000000" w:themeColor="text1"/>
                <w:sz w:val="18"/>
                <w:szCs w:val="18"/>
              </w:rPr>
            </w:pPr>
            <w:r w:rsidRPr="00120D71">
              <w:rPr>
                <w:color w:val="000000" w:themeColor="text1"/>
                <w:sz w:val="18"/>
                <w:szCs w:val="18"/>
              </w:rPr>
              <w:t>Senior Preliminary x 2 Tests</w:t>
            </w:r>
          </w:p>
        </w:tc>
      </w:tr>
      <w:tr w:rsidR="005F6A49" w:rsidRPr="00B57848" w14:paraId="70DD9F3C" w14:textId="77777777" w:rsidTr="005F6A49">
        <w:trPr>
          <w:trHeight w:val="257"/>
        </w:trPr>
        <w:tc>
          <w:tcPr>
            <w:tcW w:w="2802" w:type="dxa"/>
            <w:vMerge/>
          </w:tcPr>
          <w:p w14:paraId="1CE1EF3B" w14:textId="77777777" w:rsidR="005F6A49" w:rsidRPr="00120D71" w:rsidRDefault="005F6A49" w:rsidP="005F6A49">
            <w:pPr>
              <w:jc w:val="left"/>
              <w:rPr>
                <w:b/>
                <w:color w:val="000000" w:themeColor="text1"/>
                <w:sz w:val="18"/>
                <w:szCs w:val="18"/>
              </w:rPr>
            </w:pPr>
          </w:p>
        </w:tc>
        <w:tc>
          <w:tcPr>
            <w:tcW w:w="5084" w:type="dxa"/>
            <w:vAlign w:val="bottom"/>
          </w:tcPr>
          <w:p w14:paraId="22A3616F" w14:textId="77777777" w:rsidR="005F6A49" w:rsidRPr="00120D71" w:rsidRDefault="005F6A49" w:rsidP="005F6A49">
            <w:pPr>
              <w:spacing w:after="0"/>
              <w:jc w:val="left"/>
              <w:rPr>
                <w:color w:val="000000" w:themeColor="text1"/>
                <w:sz w:val="18"/>
                <w:szCs w:val="18"/>
              </w:rPr>
            </w:pPr>
            <w:r w:rsidRPr="00120D71">
              <w:rPr>
                <w:color w:val="000000" w:themeColor="text1"/>
                <w:sz w:val="18"/>
                <w:szCs w:val="18"/>
              </w:rPr>
              <w:t>Intermediate Novice x 2 Tests</w:t>
            </w:r>
          </w:p>
        </w:tc>
      </w:tr>
      <w:tr w:rsidR="008604AF" w:rsidRPr="00B57848" w14:paraId="63A44343" w14:textId="77777777" w:rsidTr="005F6A49">
        <w:trPr>
          <w:trHeight w:val="257"/>
        </w:trPr>
        <w:tc>
          <w:tcPr>
            <w:tcW w:w="2802" w:type="dxa"/>
            <w:vMerge/>
          </w:tcPr>
          <w:p w14:paraId="0132BEAE" w14:textId="77777777" w:rsidR="008604AF" w:rsidRPr="00120D71" w:rsidRDefault="008604AF" w:rsidP="005F6A49">
            <w:pPr>
              <w:ind w:left="1200"/>
              <w:jc w:val="left"/>
              <w:rPr>
                <w:b/>
                <w:color w:val="000000" w:themeColor="text1"/>
                <w:sz w:val="18"/>
                <w:szCs w:val="18"/>
              </w:rPr>
            </w:pPr>
          </w:p>
        </w:tc>
        <w:tc>
          <w:tcPr>
            <w:tcW w:w="5084" w:type="dxa"/>
            <w:vAlign w:val="bottom"/>
          </w:tcPr>
          <w:p w14:paraId="12C9D2AF" w14:textId="77777777" w:rsidR="008604AF" w:rsidRPr="00120D71" w:rsidRDefault="003F1445" w:rsidP="003F1445">
            <w:pPr>
              <w:spacing w:after="0"/>
              <w:jc w:val="left"/>
              <w:rPr>
                <w:color w:val="000000" w:themeColor="text1"/>
                <w:sz w:val="18"/>
                <w:szCs w:val="18"/>
              </w:rPr>
            </w:pPr>
            <w:r>
              <w:rPr>
                <w:color w:val="000000" w:themeColor="text1"/>
                <w:sz w:val="18"/>
                <w:szCs w:val="18"/>
              </w:rPr>
              <w:t xml:space="preserve">Senior Novice x 2 Tests </w:t>
            </w:r>
          </w:p>
        </w:tc>
      </w:tr>
      <w:tr w:rsidR="008604AF" w:rsidRPr="00B57848" w14:paraId="47EC760F" w14:textId="77777777" w:rsidTr="005F6A49">
        <w:trPr>
          <w:trHeight w:val="257"/>
        </w:trPr>
        <w:tc>
          <w:tcPr>
            <w:tcW w:w="2802" w:type="dxa"/>
            <w:vMerge/>
            <w:vAlign w:val="bottom"/>
          </w:tcPr>
          <w:p w14:paraId="2FB555D1" w14:textId="77777777" w:rsidR="008604AF" w:rsidRPr="00120D71" w:rsidRDefault="008604AF" w:rsidP="005F6A49">
            <w:pPr>
              <w:jc w:val="left"/>
              <w:rPr>
                <w:b/>
                <w:color w:val="000000" w:themeColor="text1"/>
                <w:sz w:val="18"/>
                <w:szCs w:val="18"/>
              </w:rPr>
            </w:pPr>
          </w:p>
        </w:tc>
        <w:tc>
          <w:tcPr>
            <w:tcW w:w="5084" w:type="dxa"/>
            <w:vAlign w:val="bottom"/>
          </w:tcPr>
          <w:p w14:paraId="5AAA0772" w14:textId="77777777" w:rsidR="008604AF" w:rsidRPr="00120D71" w:rsidRDefault="008604AF" w:rsidP="005F6A49">
            <w:pPr>
              <w:spacing w:after="0"/>
              <w:jc w:val="left"/>
              <w:rPr>
                <w:color w:val="000000" w:themeColor="text1"/>
                <w:sz w:val="18"/>
                <w:szCs w:val="18"/>
              </w:rPr>
            </w:pPr>
            <w:r w:rsidRPr="00120D71">
              <w:rPr>
                <w:color w:val="000000" w:themeColor="text1"/>
                <w:sz w:val="18"/>
                <w:szCs w:val="18"/>
              </w:rPr>
              <w:t>Elementary x 2 Tests</w:t>
            </w:r>
          </w:p>
        </w:tc>
      </w:tr>
      <w:tr w:rsidR="008604AF" w:rsidRPr="00B57848" w14:paraId="142FDB85" w14:textId="77777777" w:rsidTr="005F6A49">
        <w:trPr>
          <w:trHeight w:val="257"/>
        </w:trPr>
        <w:tc>
          <w:tcPr>
            <w:tcW w:w="2802" w:type="dxa"/>
            <w:vMerge/>
            <w:vAlign w:val="bottom"/>
          </w:tcPr>
          <w:p w14:paraId="5579E887" w14:textId="77777777" w:rsidR="008604AF" w:rsidRPr="00120D71" w:rsidRDefault="008604AF" w:rsidP="005F6A49">
            <w:pPr>
              <w:jc w:val="left"/>
              <w:rPr>
                <w:b/>
                <w:color w:val="000000" w:themeColor="text1"/>
                <w:sz w:val="18"/>
                <w:szCs w:val="18"/>
              </w:rPr>
            </w:pPr>
          </w:p>
        </w:tc>
        <w:tc>
          <w:tcPr>
            <w:tcW w:w="5084" w:type="dxa"/>
            <w:vAlign w:val="bottom"/>
          </w:tcPr>
          <w:p w14:paraId="40DA5D08" w14:textId="77777777" w:rsidR="008604AF" w:rsidRPr="00120D71" w:rsidRDefault="008604AF" w:rsidP="005F6A49">
            <w:pPr>
              <w:spacing w:after="0"/>
              <w:jc w:val="left"/>
              <w:rPr>
                <w:color w:val="000000" w:themeColor="text1"/>
                <w:sz w:val="18"/>
                <w:szCs w:val="18"/>
              </w:rPr>
            </w:pPr>
            <w:r w:rsidRPr="00120D71">
              <w:rPr>
                <w:color w:val="000000" w:themeColor="text1"/>
                <w:sz w:val="18"/>
                <w:szCs w:val="18"/>
              </w:rPr>
              <w:t>Medium x 2 Tests</w:t>
            </w:r>
          </w:p>
        </w:tc>
      </w:tr>
      <w:tr w:rsidR="008604AF" w:rsidRPr="00B57848" w14:paraId="387ABFF2" w14:textId="77777777" w:rsidTr="005F6A49">
        <w:trPr>
          <w:trHeight w:val="257"/>
        </w:trPr>
        <w:tc>
          <w:tcPr>
            <w:tcW w:w="2802" w:type="dxa"/>
            <w:vMerge/>
            <w:vAlign w:val="bottom"/>
          </w:tcPr>
          <w:p w14:paraId="0B05281B" w14:textId="77777777" w:rsidR="008604AF" w:rsidRPr="00120D71" w:rsidRDefault="008604AF" w:rsidP="005F6A49">
            <w:pPr>
              <w:jc w:val="left"/>
              <w:rPr>
                <w:b/>
                <w:color w:val="000000" w:themeColor="text1"/>
                <w:sz w:val="18"/>
                <w:szCs w:val="18"/>
              </w:rPr>
            </w:pPr>
          </w:p>
        </w:tc>
        <w:tc>
          <w:tcPr>
            <w:tcW w:w="5084" w:type="dxa"/>
            <w:vAlign w:val="bottom"/>
          </w:tcPr>
          <w:p w14:paraId="5FE03C6B" w14:textId="77777777" w:rsidR="008604AF" w:rsidRPr="00120D71" w:rsidRDefault="008604AF" w:rsidP="005F6A49">
            <w:pPr>
              <w:spacing w:after="0"/>
              <w:jc w:val="left"/>
              <w:rPr>
                <w:color w:val="000000" w:themeColor="text1"/>
                <w:sz w:val="18"/>
                <w:szCs w:val="18"/>
              </w:rPr>
            </w:pPr>
            <w:r w:rsidRPr="00120D71">
              <w:rPr>
                <w:color w:val="000000" w:themeColor="text1"/>
                <w:sz w:val="18"/>
                <w:szCs w:val="18"/>
              </w:rPr>
              <w:t>Advanced x 2 Tests</w:t>
            </w:r>
          </w:p>
        </w:tc>
      </w:tr>
      <w:tr w:rsidR="008604AF" w:rsidRPr="00B57848" w14:paraId="47A2E3CA" w14:textId="77777777" w:rsidTr="005F6A49">
        <w:trPr>
          <w:trHeight w:val="257"/>
        </w:trPr>
        <w:tc>
          <w:tcPr>
            <w:tcW w:w="2802" w:type="dxa"/>
            <w:vMerge/>
            <w:vAlign w:val="bottom"/>
          </w:tcPr>
          <w:p w14:paraId="5822700B" w14:textId="77777777" w:rsidR="008604AF" w:rsidRPr="00120D71" w:rsidRDefault="008604AF" w:rsidP="005F6A49">
            <w:pPr>
              <w:jc w:val="left"/>
              <w:rPr>
                <w:b/>
                <w:color w:val="000000" w:themeColor="text1"/>
                <w:sz w:val="18"/>
                <w:szCs w:val="18"/>
              </w:rPr>
            </w:pPr>
          </w:p>
        </w:tc>
        <w:tc>
          <w:tcPr>
            <w:tcW w:w="5084" w:type="dxa"/>
            <w:vAlign w:val="bottom"/>
          </w:tcPr>
          <w:p w14:paraId="3C313AA0" w14:textId="77777777" w:rsidR="008604AF" w:rsidRPr="00120D71" w:rsidRDefault="008604AF" w:rsidP="005F6A49">
            <w:pPr>
              <w:spacing w:after="0"/>
              <w:jc w:val="left"/>
              <w:rPr>
                <w:color w:val="000000" w:themeColor="text1"/>
                <w:sz w:val="18"/>
                <w:szCs w:val="18"/>
              </w:rPr>
            </w:pPr>
            <w:r w:rsidRPr="00120D71">
              <w:rPr>
                <w:color w:val="000000" w:themeColor="text1"/>
                <w:sz w:val="18"/>
                <w:szCs w:val="18"/>
              </w:rPr>
              <w:t>Prix St Georges</w:t>
            </w:r>
          </w:p>
        </w:tc>
      </w:tr>
      <w:tr w:rsidR="008604AF" w:rsidRPr="00B57848" w14:paraId="3EF49B8B" w14:textId="77777777" w:rsidTr="005F6A49">
        <w:trPr>
          <w:trHeight w:val="257"/>
        </w:trPr>
        <w:tc>
          <w:tcPr>
            <w:tcW w:w="2802" w:type="dxa"/>
            <w:vMerge/>
            <w:vAlign w:val="bottom"/>
          </w:tcPr>
          <w:p w14:paraId="4F09AA27" w14:textId="77777777" w:rsidR="008604AF" w:rsidRPr="00120D71" w:rsidRDefault="008604AF" w:rsidP="005F6A49">
            <w:pPr>
              <w:jc w:val="left"/>
              <w:rPr>
                <w:b/>
                <w:color w:val="000000" w:themeColor="text1"/>
                <w:sz w:val="18"/>
                <w:szCs w:val="18"/>
              </w:rPr>
            </w:pPr>
          </w:p>
        </w:tc>
        <w:tc>
          <w:tcPr>
            <w:tcW w:w="5084" w:type="dxa"/>
            <w:vAlign w:val="bottom"/>
          </w:tcPr>
          <w:p w14:paraId="40D177FA" w14:textId="77777777" w:rsidR="008604AF" w:rsidRPr="00120D71" w:rsidRDefault="008604AF" w:rsidP="005F6A49">
            <w:pPr>
              <w:spacing w:after="0"/>
              <w:jc w:val="left"/>
              <w:rPr>
                <w:color w:val="000000" w:themeColor="text1"/>
                <w:sz w:val="18"/>
                <w:szCs w:val="18"/>
              </w:rPr>
            </w:pPr>
            <w:r w:rsidRPr="00120D71">
              <w:rPr>
                <w:color w:val="000000" w:themeColor="text1"/>
                <w:sz w:val="18"/>
                <w:szCs w:val="18"/>
              </w:rPr>
              <w:t>Intermediate I</w:t>
            </w:r>
          </w:p>
        </w:tc>
      </w:tr>
      <w:tr w:rsidR="005F6A49" w:rsidRPr="00B57848" w14:paraId="618D68E3" w14:textId="77777777" w:rsidTr="005F6A49">
        <w:trPr>
          <w:trHeight w:val="255"/>
        </w:trPr>
        <w:tc>
          <w:tcPr>
            <w:tcW w:w="2802" w:type="dxa"/>
            <w:vMerge w:val="restart"/>
          </w:tcPr>
          <w:p w14:paraId="490008A6" w14:textId="77777777" w:rsidR="005F6A49" w:rsidRPr="00120D71" w:rsidRDefault="005F6A49" w:rsidP="005F6A49">
            <w:pPr>
              <w:jc w:val="left"/>
              <w:rPr>
                <w:b/>
                <w:color w:val="000000" w:themeColor="text1"/>
                <w:sz w:val="18"/>
                <w:szCs w:val="18"/>
              </w:rPr>
            </w:pPr>
            <w:r w:rsidRPr="00120D71">
              <w:rPr>
                <w:b/>
                <w:color w:val="000000" w:themeColor="text1"/>
                <w:sz w:val="18"/>
                <w:szCs w:val="18"/>
              </w:rPr>
              <w:t>Combined Training</w:t>
            </w:r>
          </w:p>
        </w:tc>
        <w:tc>
          <w:tcPr>
            <w:tcW w:w="5084" w:type="dxa"/>
            <w:vAlign w:val="bottom"/>
          </w:tcPr>
          <w:p w14:paraId="2158AA63" w14:textId="77777777" w:rsidR="005F6A49" w:rsidRPr="00120D71" w:rsidRDefault="005F6A49" w:rsidP="005F6A49">
            <w:pPr>
              <w:spacing w:after="0"/>
              <w:jc w:val="left"/>
              <w:rPr>
                <w:color w:val="000000" w:themeColor="text1"/>
                <w:sz w:val="18"/>
                <w:szCs w:val="18"/>
              </w:rPr>
            </w:pPr>
            <w:r w:rsidRPr="00120D71">
              <w:rPr>
                <w:color w:val="000000" w:themeColor="text1"/>
                <w:sz w:val="18"/>
                <w:szCs w:val="18"/>
              </w:rPr>
              <w:t>60cm Jumping/Preliminary 1.3</w:t>
            </w:r>
          </w:p>
        </w:tc>
      </w:tr>
      <w:tr w:rsidR="005F6A49" w:rsidRPr="00B57848" w14:paraId="2B2A1C7F" w14:textId="77777777" w:rsidTr="00854910">
        <w:tblPrEx>
          <w:tblW w:w="0" w:type="auto"/>
          <w:tblPrExChange w:id="954" w:author="Tracey Vardy" w:date="2018-06-30T18:11:00Z">
            <w:tblPrEx>
              <w:tblW w:w="0" w:type="auto"/>
            </w:tblPrEx>
          </w:tblPrExChange>
        </w:tblPrEx>
        <w:trPr>
          <w:trHeight w:val="255"/>
          <w:trPrChange w:id="955" w:author="Tracey Vardy" w:date="2018-06-30T18:11:00Z">
            <w:trPr>
              <w:trHeight w:val="255"/>
            </w:trPr>
          </w:trPrChange>
        </w:trPr>
        <w:tc>
          <w:tcPr>
            <w:tcW w:w="2802" w:type="dxa"/>
            <w:vMerge/>
            <w:vAlign w:val="bottom"/>
            <w:tcPrChange w:id="956" w:author="Tracey Vardy" w:date="2018-06-30T18:11:00Z">
              <w:tcPr>
                <w:tcW w:w="2802" w:type="dxa"/>
                <w:vMerge/>
                <w:vAlign w:val="bottom"/>
              </w:tcPr>
            </w:tcPrChange>
          </w:tcPr>
          <w:p w14:paraId="08FDACE7" w14:textId="77777777" w:rsidR="005F6A49" w:rsidRPr="00120D71" w:rsidRDefault="005F6A49" w:rsidP="005F6A49">
            <w:pPr>
              <w:jc w:val="left"/>
              <w:rPr>
                <w:b/>
                <w:color w:val="000000" w:themeColor="text1"/>
                <w:sz w:val="18"/>
                <w:szCs w:val="18"/>
              </w:rPr>
            </w:pPr>
          </w:p>
        </w:tc>
        <w:tc>
          <w:tcPr>
            <w:tcW w:w="5084" w:type="dxa"/>
            <w:tcBorders>
              <w:bottom w:val="single" w:sz="4" w:space="0" w:color="auto"/>
            </w:tcBorders>
            <w:vAlign w:val="bottom"/>
            <w:tcPrChange w:id="957" w:author="Tracey Vardy" w:date="2018-06-30T18:11:00Z">
              <w:tcPr>
                <w:tcW w:w="5084" w:type="dxa"/>
                <w:vAlign w:val="bottom"/>
              </w:tcPr>
            </w:tcPrChange>
          </w:tcPr>
          <w:p w14:paraId="06DEC4A2" w14:textId="77777777" w:rsidR="005F6A49" w:rsidRPr="00120D71" w:rsidRDefault="005F6A49" w:rsidP="005F6A49">
            <w:pPr>
              <w:spacing w:after="0"/>
              <w:jc w:val="left"/>
              <w:rPr>
                <w:color w:val="000000" w:themeColor="text1"/>
                <w:sz w:val="18"/>
                <w:szCs w:val="18"/>
              </w:rPr>
            </w:pPr>
            <w:r w:rsidRPr="00120D71">
              <w:rPr>
                <w:color w:val="000000" w:themeColor="text1"/>
                <w:sz w:val="18"/>
                <w:szCs w:val="18"/>
              </w:rPr>
              <w:t>80cm Jumping/Preliminary 1.3</w:t>
            </w:r>
          </w:p>
        </w:tc>
      </w:tr>
      <w:tr w:rsidR="00854910" w:rsidRPr="00B57848" w14:paraId="307B32FC" w14:textId="77777777" w:rsidTr="00854910">
        <w:trPr>
          <w:trHeight w:val="255"/>
          <w:ins w:id="958" w:author="Tracey Vardy" w:date="2018-06-30T18:11:00Z"/>
        </w:trPr>
        <w:tc>
          <w:tcPr>
            <w:tcW w:w="2802" w:type="dxa"/>
            <w:vMerge/>
            <w:vAlign w:val="bottom"/>
          </w:tcPr>
          <w:p w14:paraId="0993FCF8" w14:textId="77777777" w:rsidR="00854910" w:rsidRPr="00120D71" w:rsidRDefault="00854910" w:rsidP="005F6A49">
            <w:pPr>
              <w:jc w:val="left"/>
              <w:rPr>
                <w:ins w:id="959" w:author="Tracey Vardy" w:date="2018-06-30T18:11:00Z"/>
                <w:b/>
                <w:color w:val="000000" w:themeColor="text1"/>
                <w:sz w:val="18"/>
                <w:szCs w:val="18"/>
              </w:rPr>
            </w:pPr>
          </w:p>
        </w:tc>
        <w:tc>
          <w:tcPr>
            <w:tcW w:w="5084" w:type="dxa"/>
            <w:tcBorders>
              <w:bottom w:val="single" w:sz="4" w:space="0" w:color="auto"/>
            </w:tcBorders>
            <w:vAlign w:val="bottom"/>
          </w:tcPr>
          <w:p w14:paraId="0D5C7EDA" w14:textId="77777777" w:rsidR="00854910" w:rsidRPr="00120D71" w:rsidRDefault="00854910" w:rsidP="005F6A49">
            <w:pPr>
              <w:spacing w:after="0"/>
              <w:jc w:val="left"/>
              <w:rPr>
                <w:ins w:id="960" w:author="Tracey Vardy" w:date="2018-06-30T18:11:00Z"/>
                <w:color w:val="000000" w:themeColor="text1"/>
                <w:sz w:val="18"/>
                <w:szCs w:val="18"/>
              </w:rPr>
            </w:pPr>
            <w:ins w:id="961" w:author="Tracey Vardy" w:date="2018-06-30T18:11:00Z">
              <w:r w:rsidRPr="00854910">
                <w:rPr>
                  <w:color w:val="000000" w:themeColor="text1"/>
                  <w:sz w:val="18"/>
                  <w:szCs w:val="18"/>
                </w:rPr>
                <w:t>95cm Jumping/Preliminary 1.3</w:t>
              </w:r>
            </w:ins>
          </w:p>
        </w:tc>
      </w:tr>
      <w:tr w:rsidR="005F6A49" w:rsidRPr="00B57848" w14:paraId="3CEF29B1" w14:textId="77777777" w:rsidTr="00854910">
        <w:tblPrEx>
          <w:tblW w:w="0" w:type="auto"/>
          <w:tblPrExChange w:id="962" w:author="Tracey Vardy" w:date="2018-06-30T18:11:00Z">
            <w:tblPrEx>
              <w:tblW w:w="0" w:type="auto"/>
            </w:tblPrEx>
          </w:tblPrExChange>
        </w:tblPrEx>
        <w:trPr>
          <w:trHeight w:val="255"/>
          <w:trPrChange w:id="963" w:author="Tracey Vardy" w:date="2018-06-30T18:11:00Z">
            <w:trPr>
              <w:trHeight w:val="255"/>
            </w:trPr>
          </w:trPrChange>
        </w:trPr>
        <w:tc>
          <w:tcPr>
            <w:tcW w:w="2802" w:type="dxa"/>
            <w:vMerge/>
            <w:tcBorders>
              <w:right w:val="single" w:sz="4" w:space="0" w:color="auto"/>
            </w:tcBorders>
            <w:vAlign w:val="bottom"/>
            <w:tcPrChange w:id="964" w:author="Tracey Vardy" w:date="2018-06-30T18:11:00Z">
              <w:tcPr>
                <w:tcW w:w="2802" w:type="dxa"/>
                <w:vMerge/>
                <w:vAlign w:val="bottom"/>
              </w:tcPr>
            </w:tcPrChange>
          </w:tcPr>
          <w:p w14:paraId="015FB376" w14:textId="77777777" w:rsidR="005F6A49" w:rsidRPr="00120D71" w:rsidRDefault="005F6A49" w:rsidP="005F6A49">
            <w:pPr>
              <w:jc w:val="left"/>
              <w:rPr>
                <w:b/>
                <w:color w:val="000000" w:themeColor="text1"/>
                <w:sz w:val="18"/>
                <w:szCs w:val="18"/>
              </w:rPr>
            </w:pPr>
          </w:p>
        </w:tc>
        <w:tc>
          <w:tcPr>
            <w:tcW w:w="5084" w:type="dxa"/>
            <w:tcBorders>
              <w:top w:val="single" w:sz="4" w:space="0" w:color="auto"/>
              <w:left w:val="single" w:sz="4" w:space="0" w:color="auto"/>
              <w:bottom w:val="single" w:sz="4" w:space="0" w:color="auto"/>
              <w:right w:val="single" w:sz="4" w:space="0" w:color="auto"/>
            </w:tcBorders>
            <w:vAlign w:val="bottom"/>
            <w:tcPrChange w:id="965" w:author="Tracey Vardy" w:date="2018-06-30T18:11:00Z">
              <w:tcPr>
                <w:tcW w:w="5084" w:type="dxa"/>
                <w:vAlign w:val="bottom"/>
              </w:tcPr>
            </w:tcPrChange>
          </w:tcPr>
          <w:p w14:paraId="4F745509" w14:textId="77777777" w:rsidR="00854910" w:rsidRPr="00120D71" w:rsidRDefault="005F6A49" w:rsidP="005F6A49">
            <w:pPr>
              <w:spacing w:after="0"/>
              <w:jc w:val="left"/>
              <w:rPr>
                <w:color w:val="000000" w:themeColor="text1"/>
                <w:sz w:val="18"/>
                <w:szCs w:val="18"/>
              </w:rPr>
            </w:pPr>
            <w:del w:id="966" w:author="Tracey Vardy" w:date="2018-06-30T18:11:00Z">
              <w:r w:rsidRPr="00120D71" w:rsidDel="00854910">
                <w:rPr>
                  <w:color w:val="000000" w:themeColor="text1"/>
                  <w:sz w:val="18"/>
                  <w:szCs w:val="18"/>
                </w:rPr>
                <w:delText>95cm Jumping/Preliminary 1.3</w:delText>
              </w:r>
            </w:del>
            <w:ins w:id="967" w:author="Tracey Vardy" w:date="2018-06-30T18:10:00Z">
              <w:r w:rsidR="00854910">
                <w:rPr>
                  <w:color w:val="000000" w:themeColor="text1"/>
                  <w:sz w:val="18"/>
                  <w:szCs w:val="18"/>
                </w:rPr>
                <w:t>105cm</w:t>
              </w:r>
            </w:ins>
            <w:ins w:id="968" w:author="Tracey Vardy" w:date="2018-06-30T18:11:00Z">
              <w:r w:rsidR="00854910">
                <w:rPr>
                  <w:color w:val="000000" w:themeColor="text1"/>
                  <w:sz w:val="18"/>
                  <w:szCs w:val="18"/>
                </w:rPr>
                <w:t xml:space="preserve"> Jumping/Novice 2.1</w:t>
              </w:r>
            </w:ins>
          </w:p>
        </w:tc>
      </w:tr>
      <w:tr w:rsidR="002B30F4" w:rsidRPr="00B57848" w14:paraId="42A632F9" w14:textId="77777777" w:rsidTr="005F6A49">
        <w:trPr>
          <w:trHeight w:val="257"/>
        </w:trPr>
        <w:tc>
          <w:tcPr>
            <w:tcW w:w="2802" w:type="dxa"/>
            <w:vMerge w:val="restart"/>
          </w:tcPr>
          <w:p w14:paraId="1FDD2293" w14:textId="77777777" w:rsidR="002B30F4" w:rsidRPr="00A70BB4" w:rsidRDefault="002B30F4" w:rsidP="005F6A49">
            <w:pPr>
              <w:jc w:val="left"/>
              <w:rPr>
                <w:b/>
                <w:sz w:val="18"/>
                <w:szCs w:val="18"/>
              </w:rPr>
            </w:pPr>
            <w:r w:rsidRPr="00F90521">
              <w:rPr>
                <w:b/>
                <w:sz w:val="18"/>
                <w:szCs w:val="18"/>
              </w:rPr>
              <w:t>Jumping</w:t>
            </w:r>
          </w:p>
        </w:tc>
        <w:tc>
          <w:tcPr>
            <w:tcW w:w="5084" w:type="dxa"/>
            <w:vAlign w:val="bottom"/>
          </w:tcPr>
          <w:p w14:paraId="018411A9" w14:textId="77777777" w:rsidR="002B30F4" w:rsidRPr="00A70BB4" w:rsidRDefault="00F562C2" w:rsidP="005F6A49">
            <w:pPr>
              <w:spacing w:after="0"/>
              <w:jc w:val="left"/>
              <w:rPr>
                <w:sz w:val="18"/>
                <w:szCs w:val="18"/>
              </w:rPr>
            </w:pPr>
            <w:r w:rsidRPr="00F90521">
              <w:rPr>
                <w:sz w:val="18"/>
                <w:szCs w:val="18"/>
              </w:rPr>
              <w:t xml:space="preserve">90cm </w:t>
            </w:r>
          </w:p>
        </w:tc>
      </w:tr>
      <w:tr w:rsidR="002B30F4" w:rsidRPr="00B57848" w14:paraId="0AE380E4" w14:textId="77777777" w:rsidTr="005F6A49">
        <w:trPr>
          <w:trHeight w:val="257"/>
        </w:trPr>
        <w:tc>
          <w:tcPr>
            <w:tcW w:w="2802" w:type="dxa"/>
            <w:vMerge/>
            <w:vAlign w:val="bottom"/>
          </w:tcPr>
          <w:p w14:paraId="7CFE453C" w14:textId="77777777" w:rsidR="002B30F4" w:rsidRPr="00A70BB4" w:rsidRDefault="002B30F4" w:rsidP="005F6A49">
            <w:pPr>
              <w:tabs>
                <w:tab w:val="num" w:pos="1701"/>
              </w:tabs>
              <w:jc w:val="left"/>
              <w:rPr>
                <w:b/>
                <w:sz w:val="18"/>
                <w:szCs w:val="18"/>
              </w:rPr>
            </w:pPr>
          </w:p>
        </w:tc>
        <w:tc>
          <w:tcPr>
            <w:tcW w:w="5084" w:type="dxa"/>
            <w:vAlign w:val="bottom"/>
          </w:tcPr>
          <w:p w14:paraId="41B2FEBD" w14:textId="77777777" w:rsidR="002B30F4" w:rsidRPr="00A70BB4" w:rsidRDefault="00F562C2" w:rsidP="005F6A49">
            <w:pPr>
              <w:tabs>
                <w:tab w:val="num" w:pos="1701"/>
              </w:tabs>
              <w:spacing w:after="0"/>
              <w:jc w:val="left"/>
              <w:rPr>
                <w:sz w:val="18"/>
                <w:szCs w:val="18"/>
              </w:rPr>
            </w:pPr>
            <w:r w:rsidRPr="00F90521">
              <w:rPr>
                <w:sz w:val="18"/>
                <w:szCs w:val="18"/>
              </w:rPr>
              <w:t xml:space="preserve">1.00m </w:t>
            </w:r>
            <w:r w:rsidR="002B30F4" w:rsidRPr="00F90521">
              <w:rPr>
                <w:sz w:val="18"/>
                <w:szCs w:val="18"/>
              </w:rPr>
              <w:t xml:space="preserve"> </w:t>
            </w:r>
          </w:p>
        </w:tc>
      </w:tr>
      <w:tr w:rsidR="002B30F4" w:rsidRPr="00B57848" w14:paraId="16CE9F09" w14:textId="77777777" w:rsidTr="005F6A49">
        <w:trPr>
          <w:trHeight w:val="257"/>
        </w:trPr>
        <w:tc>
          <w:tcPr>
            <w:tcW w:w="2802" w:type="dxa"/>
            <w:vMerge/>
            <w:vAlign w:val="bottom"/>
          </w:tcPr>
          <w:p w14:paraId="54D45157" w14:textId="77777777" w:rsidR="002B30F4" w:rsidRPr="00A70BB4" w:rsidRDefault="002B30F4" w:rsidP="005F6A49">
            <w:pPr>
              <w:tabs>
                <w:tab w:val="num" w:pos="1701"/>
              </w:tabs>
              <w:jc w:val="left"/>
              <w:rPr>
                <w:b/>
                <w:sz w:val="18"/>
                <w:szCs w:val="18"/>
              </w:rPr>
            </w:pPr>
          </w:p>
        </w:tc>
        <w:tc>
          <w:tcPr>
            <w:tcW w:w="5084" w:type="dxa"/>
            <w:vAlign w:val="bottom"/>
          </w:tcPr>
          <w:p w14:paraId="70415E61" w14:textId="77777777" w:rsidR="002B30F4" w:rsidRPr="00A70BB4" w:rsidRDefault="00F562C2" w:rsidP="005F6A49">
            <w:pPr>
              <w:tabs>
                <w:tab w:val="num" w:pos="1701"/>
              </w:tabs>
              <w:spacing w:after="0"/>
              <w:jc w:val="left"/>
              <w:rPr>
                <w:sz w:val="18"/>
                <w:szCs w:val="18"/>
              </w:rPr>
            </w:pPr>
            <w:r w:rsidRPr="00F90521">
              <w:rPr>
                <w:sz w:val="18"/>
                <w:szCs w:val="18"/>
              </w:rPr>
              <w:t xml:space="preserve">1.10m </w:t>
            </w:r>
            <w:r w:rsidR="002B30F4" w:rsidRPr="00F90521">
              <w:rPr>
                <w:sz w:val="18"/>
                <w:szCs w:val="18"/>
              </w:rPr>
              <w:t xml:space="preserve"> </w:t>
            </w:r>
          </w:p>
        </w:tc>
      </w:tr>
      <w:tr w:rsidR="002B30F4" w:rsidRPr="00B57848" w14:paraId="55215466" w14:textId="77777777" w:rsidTr="005F6A49">
        <w:trPr>
          <w:trHeight w:val="257"/>
        </w:trPr>
        <w:tc>
          <w:tcPr>
            <w:tcW w:w="2802" w:type="dxa"/>
            <w:vMerge/>
            <w:vAlign w:val="bottom"/>
          </w:tcPr>
          <w:p w14:paraId="0FB7D00C" w14:textId="77777777" w:rsidR="002B30F4" w:rsidRPr="00A70BB4" w:rsidRDefault="002B30F4" w:rsidP="005F6A49">
            <w:pPr>
              <w:tabs>
                <w:tab w:val="num" w:pos="1701"/>
              </w:tabs>
              <w:jc w:val="left"/>
              <w:rPr>
                <w:b/>
                <w:sz w:val="18"/>
                <w:szCs w:val="18"/>
              </w:rPr>
            </w:pPr>
          </w:p>
        </w:tc>
        <w:tc>
          <w:tcPr>
            <w:tcW w:w="5084" w:type="dxa"/>
            <w:vAlign w:val="bottom"/>
          </w:tcPr>
          <w:p w14:paraId="19B5238B" w14:textId="77777777" w:rsidR="002B30F4" w:rsidRPr="00A70BB4" w:rsidRDefault="00F562C2" w:rsidP="005F6A49">
            <w:pPr>
              <w:tabs>
                <w:tab w:val="num" w:pos="1701"/>
              </w:tabs>
              <w:spacing w:after="0"/>
              <w:jc w:val="left"/>
              <w:rPr>
                <w:sz w:val="18"/>
                <w:szCs w:val="18"/>
              </w:rPr>
            </w:pPr>
            <w:r w:rsidRPr="00F90521">
              <w:rPr>
                <w:sz w:val="18"/>
                <w:szCs w:val="18"/>
              </w:rPr>
              <w:t xml:space="preserve">1.20m </w:t>
            </w:r>
          </w:p>
        </w:tc>
      </w:tr>
      <w:tr w:rsidR="007E38FD" w:rsidRPr="00B57848" w14:paraId="3B829888" w14:textId="77777777" w:rsidTr="005F6A49">
        <w:trPr>
          <w:trHeight w:val="257"/>
        </w:trPr>
        <w:tc>
          <w:tcPr>
            <w:tcW w:w="2802" w:type="dxa"/>
            <w:vMerge w:val="restart"/>
            <w:shd w:val="clear" w:color="auto" w:fill="F2F2F2" w:themeFill="background1" w:themeFillShade="F2"/>
          </w:tcPr>
          <w:p w14:paraId="7AAFC323" w14:textId="77777777" w:rsidR="007E38FD" w:rsidRPr="00A70BB4" w:rsidRDefault="00117C50" w:rsidP="005F6A49">
            <w:pPr>
              <w:rPr>
                <w:b/>
                <w:sz w:val="18"/>
                <w:szCs w:val="18"/>
              </w:rPr>
            </w:pPr>
            <w:r w:rsidRPr="00A70BB4">
              <w:rPr>
                <w:b/>
                <w:sz w:val="18"/>
                <w:szCs w:val="18"/>
              </w:rPr>
              <w:t xml:space="preserve">Show </w:t>
            </w:r>
            <w:r w:rsidR="00407BB1">
              <w:rPr>
                <w:b/>
                <w:sz w:val="18"/>
                <w:szCs w:val="18"/>
              </w:rPr>
              <w:t>Horse</w:t>
            </w:r>
          </w:p>
        </w:tc>
        <w:tc>
          <w:tcPr>
            <w:tcW w:w="5084" w:type="dxa"/>
            <w:shd w:val="clear" w:color="auto" w:fill="F2F2F2" w:themeFill="background1" w:themeFillShade="F2"/>
          </w:tcPr>
          <w:p w14:paraId="43DE201C" w14:textId="77777777" w:rsidR="007E38FD" w:rsidRPr="00A70BB4" w:rsidRDefault="009E3572" w:rsidP="005F6A49">
            <w:pPr>
              <w:spacing w:after="0"/>
              <w:rPr>
                <w:sz w:val="18"/>
                <w:szCs w:val="18"/>
              </w:rPr>
            </w:pPr>
            <w:r w:rsidRPr="00A70BB4">
              <w:rPr>
                <w:sz w:val="18"/>
                <w:szCs w:val="18"/>
              </w:rPr>
              <w:t xml:space="preserve">Show </w:t>
            </w:r>
            <w:r w:rsidR="00407BB1">
              <w:rPr>
                <w:sz w:val="18"/>
                <w:szCs w:val="18"/>
              </w:rPr>
              <w:t>Horse Secondary</w:t>
            </w:r>
          </w:p>
        </w:tc>
      </w:tr>
      <w:tr w:rsidR="00F562C2" w:rsidRPr="00B57848" w14:paraId="27147AF1" w14:textId="77777777" w:rsidTr="005F6A49">
        <w:trPr>
          <w:trHeight w:val="257"/>
        </w:trPr>
        <w:tc>
          <w:tcPr>
            <w:tcW w:w="2802" w:type="dxa"/>
            <w:vMerge/>
            <w:shd w:val="clear" w:color="auto" w:fill="F2F2F2" w:themeFill="background1" w:themeFillShade="F2"/>
          </w:tcPr>
          <w:p w14:paraId="1C226264" w14:textId="77777777" w:rsidR="00F562C2" w:rsidRPr="00A70BB4" w:rsidRDefault="00F562C2" w:rsidP="005F6A49">
            <w:pPr>
              <w:rPr>
                <w:b/>
                <w:sz w:val="18"/>
                <w:szCs w:val="18"/>
              </w:rPr>
            </w:pPr>
          </w:p>
        </w:tc>
        <w:tc>
          <w:tcPr>
            <w:tcW w:w="5084" w:type="dxa"/>
            <w:shd w:val="clear" w:color="auto" w:fill="F2F2F2" w:themeFill="background1" w:themeFillShade="F2"/>
          </w:tcPr>
          <w:p w14:paraId="6E2546A8" w14:textId="77777777" w:rsidR="00F562C2" w:rsidRPr="00A70BB4" w:rsidRDefault="00407BB1" w:rsidP="005F6A49">
            <w:pPr>
              <w:spacing w:after="0"/>
              <w:rPr>
                <w:sz w:val="18"/>
                <w:szCs w:val="18"/>
              </w:rPr>
            </w:pPr>
            <w:r>
              <w:rPr>
                <w:sz w:val="18"/>
                <w:szCs w:val="18"/>
              </w:rPr>
              <w:t>Show Hunter Secondary</w:t>
            </w:r>
          </w:p>
        </w:tc>
      </w:tr>
      <w:tr w:rsidR="007E38FD" w:rsidRPr="00B57848" w14:paraId="67D41C61" w14:textId="77777777" w:rsidTr="005F6A49">
        <w:trPr>
          <w:trHeight w:val="257"/>
        </w:trPr>
        <w:tc>
          <w:tcPr>
            <w:tcW w:w="2802" w:type="dxa"/>
            <w:vMerge/>
            <w:shd w:val="clear" w:color="auto" w:fill="F2F2F2" w:themeFill="background1" w:themeFillShade="F2"/>
          </w:tcPr>
          <w:p w14:paraId="57BD3635" w14:textId="77777777" w:rsidR="007E38FD" w:rsidRPr="00A70BB4" w:rsidRDefault="007E38FD" w:rsidP="005F6A49">
            <w:pPr>
              <w:rPr>
                <w:sz w:val="18"/>
                <w:szCs w:val="18"/>
              </w:rPr>
            </w:pPr>
          </w:p>
        </w:tc>
        <w:tc>
          <w:tcPr>
            <w:tcW w:w="5084" w:type="dxa"/>
            <w:shd w:val="clear" w:color="auto" w:fill="F2F2F2" w:themeFill="background1" w:themeFillShade="F2"/>
          </w:tcPr>
          <w:p w14:paraId="10D5741C" w14:textId="77777777" w:rsidR="007E38FD" w:rsidRPr="00A70BB4" w:rsidRDefault="00407BB1" w:rsidP="005F6A49">
            <w:pPr>
              <w:spacing w:after="0"/>
              <w:rPr>
                <w:sz w:val="18"/>
                <w:szCs w:val="18"/>
              </w:rPr>
            </w:pPr>
            <w:r>
              <w:rPr>
                <w:sz w:val="18"/>
                <w:szCs w:val="18"/>
              </w:rPr>
              <w:t>Working Hunter Secondary</w:t>
            </w:r>
          </w:p>
        </w:tc>
      </w:tr>
      <w:bookmarkEnd w:id="813"/>
      <w:bookmarkEnd w:id="953"/>
    </w:tbl>
    <w:p w14:paraId="4F5196A5" w14:textId="77777777" w:rsidR="00F90521" w:rsidRDefault="00F90521" w:rsidP="00A70BB4">
      <w:pPr>
        <w:rPr>
          <w:ins w:id="969" w:author="Tracey Vardy" w:date="2018-06-30T18:27:00Z"/>
          <w:rFonts w:ascii="Arial" w:hAnsi="Arial" w:cs="Arial"/>
          <w:sz w:val="20"/>
        </w:rPr>
      </w:pPr>
    </w:p>
    <w:p w14:paraId="080D16E1" w14:textId="77777777" w:rsidR="005A6C01" w:rsidRDefault="005A6C01" w:rsidP="00A70BB4">
      <w:pPr>
        <w:rPr>
          <w:ins w:id="970" w:author="Tracey Vardy" w:date="2018-06-30T18:40:00Z"/>
          <w:rFonts w:ascii="Arial" w:hAnsi="Arial" w:cs="Arial"/>
          <w:sz w:val="20"/>
        </w:rPr>
      </w:pPr>
    </w:p>
    <w:tbl>
      <w:tblPr>
        <w:tblStyle w:val="TableGrid"/>
        <w:tblpPr w:leftFromText="180" w:rightFromText="180" w:vertAnchor="text" w:horzAnchor="margin" w:tblpY="220"/>
        <w:tblW w:w="0" w:type="auto"/>
        <w:tblLook w:val="04A0" w:firstRow="1" w:lastRow="0" w:firstColumn="1" w:lastColumn="0" w:noHBand="0" w:noVBand="1"/>
        <w:tblPrChange w:id="971" w:author="Tracey Vardy" w:date="2018-06-30T18:41:00Z">
          <w:tblPr>
            <w:tblStyle w:val="TableGrid"/>
            <w:tblpPr w:leftFromText="180" w:rightFromText="180" w:vertAnchor="text" w:horzAnchor="margin" w:tblpY="220"/>
            <w:tblW w:w="0" w:type="auto"/>
            <w:tblLook w:val="04A0" w:firstRow="1" w:lastRow="0" w:firstColumn="1" w:lastColumn="0" w:noHBand="0" w:noVBand="1"/>
          </w:tblPr>
        </w:tblPrChange>
      </w:tblPr>
      <w:tblGrid>
        <w:gridCol w:w="2828"/>
        <w:gridCol w:w="5131"/>
        <w:tblGridChange w:id="972">
          <w:tblGrid>
            <w:gridCol w:w="2807"/>
            <w:gridCol w:w="21"/>
            <w:gridCol w:w="5072"/>
            <w:gridCol w:w="59"/>
          </w:tblGrid>
        </w:tblGridChange>
      </w:tblGrid>
      <w:tr w:rsidR="000B4134" w:rsidRPr="00B57848" w14:paraId="45244B78" w14:textId="77777777" w:rsidTr="000B4134">
        <w:trPr>
          <w:trHeight w:val="145"/>
          <w:ins w:id="973" w:author="Tracey Vardy" w:date="2018-06-30T18:40:00Z"/>
          <w:trPrChange w:id="974" w:author="Tracey Vardy" w:date="2018-06-30T18:41:00Z">
            <w:trPr>
              <w:gridAfter w:val="0"/>
              <w:trHeight w:val="153"/>
            </w:trPr>
          </w:trPrChange>
        </w:trPr>
        <w:tc>
          <w:tcPr>
            <w:tcW w:w="7959" w:type="dxa"/>
            <w:gridSpan w:val="2"/>
            <w:shd w:val="clear" w:color="auto" w:fill="D9D9D9" w:themeFill="background1" w:themeFillShade="D9"/>
            <w:tcPrChange w:id="975" w:author="Tracey Vardy" w:date="2018-06-30T18:41:00Z">
              <w:tcPr>
                <w:tcW w:w="7900" w:type="dxa"/>
                <w:gridSpan w:val="3"/>
                <w:shd w:val="clear" w:color="auto" w:fill="D9D9D9" w:themeFill="background1" w:themeFillShade="D9"/>
              </w:tcPr>
            </w:tcPrChange>
          </w:tcPr>
          <w:p w14:paraId="79336E88" w14:textId="77777777" w:rsidR="000B4134" w:rsidRPr="00A70BB4" w:rsidRDefault="000B4134" w:rsidP="00346E37">
            <w:pPr>
              <w:pStyle w:val="Heading4"/>
              <w:jc w:val="center"/>
              <w:outlineLvl w:val="3"/>
              <w:rPr>
                <w:ins w:id="976" w:author="Tracey Vardy" w:date="2018-06-30T18:40:00Z"/>
                <w:sz w:val="24"/>
                <w:szCs w:val="24"/>
              </w:rPr>
            </w:pPr>
            <w:ins w:id="977" w:author="Tracey Vardy" w:date="2018-06-30T18:40:00Z">
              <w:r>
                <w:rPr>
                  <w:sz w:val="24"/>
                  <w:szCs w:val="24"/>
                </w:rPr>
                <w:t>COMBINED</w:t>
              </w:r>
              <w:r w:rsidRPr="00F90521">
                <w:rPr>
                  <w:sz w:val="24"/>
                  <w:szCs w:val="24"/>
                </w:rPr>
                <w:t xml:space="preserve"> CHAMPIONSHIPS</w:t>
              </w:r>
            </w:ins>
          </w:p>
        </w:tc>
      </w:tr>
      <w:tr w:rsidR="000B4134" w:rsidRPr="00B57848" w14:paraId="65439F7B" w14:textId="77777777" w:rsidTr="000B4134">
        <w:trPr>
          <w:trHeight w:val="186"/>
          <w:ins w:id="978" w:author="Tracey Vardy" w:date="2018-06-30T18:40:00Z"/>
          <w:trPrChange w:id="979" w:author="Tracey Vardy" w:date="2018-06-30T18:41:00Z">
            <w:trPr>
              <w:gridAfter w:val="0"/>
              <w:trHeight w:val="196"/>
            </w:trPr>
          </w:trPrChange>
        </w:trPr>
        <w:tc>
          <w:tcPr>
            <w:tcW w:w="2828" w:type="dxa"/>
            <w:vMerge w:val="restart"/>
            <w:shd w:val="clear" w:color="auto" w:fill="F2F2F2" w:themeFill="background1" w:themeFillShade="F2"/>
            <w:tcPrChange w:id="980" w:author="Tracey Vardy" w:date="2018-06-30T18:41:00Z">
              <w:tcPr>
                <w:tcW w:w="2807" w:type="dxa"/>
                <w:vMerge w:val="restart"/>
                <w:shd w:val="clear" w:color="auto" w:fill="F2F2F2" w:themeFill="background1" w:themeFillShade="F2"/>
              </w:tcPr>
            </w:tcPrChange>
          </w:tcPr>
          <w:p w14:paraId="1C70225F" w14:textId="77777777" w:rsidR="000B4134" w:rsidRDefault="000B4134" w:rsidP="00346E37">
            <w:pPr>
              <w:jc w:val="left"/>
              <w:rPr>
                <w:ins w:id="981" w:author="Tracey Vardy" w:date="2018-06-30T18:40:00Z"/>
                <w:b/>
                <w:sz w:val="18"/>
                <w:szCs w:val="18"/>
              </w:rPr>
            </w:pPr>
            <w:ins w:id="982" w:author="Tracey Vardy" w:date="2018-06-30T18:40:00Z">
              <w:r>
                <w:rPr>
                  <w:b/>
                  <w:sz w:val="18"/>
                  <w:szCs w:val="18"/>
                </w:rPr>
                <w:t>Eventing</w:t>
              </w:r>
            </w:ins>
          </w:p>
          <w:p w14:paraId="14E35FF2" w14:textId="77777777" w:rsidR="000B4134" w:rsidRPr="000B4134" w:rsidRDefault="000B4134" w:rsidP="00346E37">
            <w:pPr>
              <w:jc w:val="left"/>
              <w:rPr>
                <w:ins w:id="983" w:author="Tracey Vardy" w:date="2018-06-30T18:40:00Z"/>
                <w:b/>
                <w:sz w:val="16"/>
                <w:szCs w:val="16"/>
                <w:rPrChange w:id="984" w:author="Tracey Vardy" w:date="2018-06-30T18:41:00Z">
                  <w:rPr>
                    <w:ins w:id="985" w:author="Tracey Vardy" w:date="2018-06-30T18:40:00Z"/>
                    <w:b/>
                    <w:sz w:val="18"/>
                    <w:szCs w:val="18"/>
                  </w:rPr>
                </w:rPrChange>
              </w:rPr>
            </w:pPr>
            <w:ins w:id="986" w:author="Tracey Vardy" w:date="2018-06-30T18:40:00Z">
              <w:r w:rsidRPr="000B4134">
                <w:rPr>
                  <w:b/>
                  <w:sz w:val="16"/>
                  <w:szCs w:val="16"/>
                  <w:rPrChange w:id="987" w:author="Tracey Vardy" w:date="2018-06-30T18:41:00Z">
                    <w:rPr>
                      <w:b/>
                      <w:sz w:val="18"/>
                      <w:szCs w:val="18"/>
                    </w:rPr>
                  </w:rPrChange>
                </w:rPr>
                <w:t>As per Eventing Rules - open to eligible riders either primary or secondary age.</w:t>
              </w:r>
            </w:ins>
          </w:p>
        </w:tc>
        <w:tc>
          <w:tcPr>
            <w:tcW w:w="5131" w:type="dxa"/>
            <w:tcBorders>
              <w:top w:val="single" w:sz="4" w:space="0" w:color="auto"/>
            </w:tcBorders>
            <w:shd w:val="clear" w:color="auto" w:fill="F2F2F2" w:themeFill="background1" w:themeFillShade="F2"/>
            <w:vAlign w:val="bottom"/>
            <w:tcPrChange w:id="988" w:author="Tracey Vardy" w:date="2018-06-30T18:41:00Z">
              <w:tcPr>
                <w:tcW w:w="5093" w:type="dxa"/>
                <w:gridSpan w:val="2"/>
                <w:tcBorders>
                  <w:top w:val="single" w:sz="4" w:space="0" w:color="auto"/>
                </w:tcBorders>
                <w:shd w:val="clear" w:color="auto" w:fill="F2F2F2" w:themeFill="background1" w:themeFillShade="F2"/>
                <w:vAlign w:val="bottom"/>
              </w:tcPr>
            </w:tcPrChange>
          </w:tcPr>
          <w:p w14:paraId="71E47AB0" w14:textId="77777777" w:rsidR="000B4134" w:rsidRPr="00A70BB4" w:rsidRDefault="000B4134" w:rsidP="00346E37">
            <w:pPr>
              <w:spacing w:after="0"/>
              <w:jc w:val="left"/>
              <w:rPr>
                <w:ins w:id="989" w:author="Tracey Vardy" w:date="2018-06-30T18:40:00Z"/>
                <w:sz w:val="18"/>
                <w:szCs w:val="18"/>
              </w:rPr>
            </w:pPr>
            <w:ins w:id="990" w:author="Tracey Vardy" w:date="2018-06-30T18:40:00Z">
              <w:r>
                <w:rPr>
                  <w:sz w:val="18"/>
                  <w:szCs w:val="18"/>
                </w:rPr>
                <w:t>EVA80</w:t>
              </w:r>
            </w:ins>
          </w:p>
        </w:tc>
      </w:tr>
      <w:tr w:rsidR="000B4134" w:rsidRPr="00B57848" w14:paraId="5EAAA7BE" w14:textId="77777777" w:rsidTr="000B4134">
        <w:trPr>
          <w:trHeight w:val="186"/>
          <w:ins w:id="991" w:author="Tracey Vardy" w:date="2018-06-30T18:40:00Z"/>
          <w:trPrChange w:id="992" w:author="Tracey Vardy" w:date="2018-06-30T18:41:00Z">
            <w:trPr>
              <w:gridAfter w:val="0"/>
              <w:trHeight w:val="196"/>
            </w:trPr>
          </w:trPrChange>
        </w:trPr>
        <w:tc>
          <w:tcPr>
            <w:tcW w:w="2828" w:type="dxa"/>
            <w:vMerge/>
            <w:shd w:val="clear" w:color="auto" w:fill="F2F2F2" w:themeFill="background1" w:themeFillShade="F2"/>
            <w:vAlign w:val="bottom"/>
            <w:tcPrChange w:id="993" w:author="Tracey Vardy" w:date="2018-06-30T18:41:00Z">
              <w:tcPr>
                <w:tcW w:w="2807" w:type="dxa"/>
                <w:vMerge/>
                <w:shd w:val="clear" w:color="auto" w:fill="F2F2F2" w:themeFill="background1" w:themeFillShade="F2"/>
                <w:vAlign w:val="bottom"/>
              </w:tcPr>
            </w:tcPrChange>
          </w:tcPr>
          <w:p w14:paraId="6E4A2119" w14:textId="77777777" w:rsidR="000B4134" w:rsidRPr="00A70BB4" w:rsidRDefault="000B4134" w:rsidP="00346E37">
            <w:pPr>
              <w:jc w:val="left"/>
              <w:rPr>
                <w:ins w:id="994" w:author="Tracey Vardy" w:date="2018-06-30T18:40:00Z"/>
                <w:b/>
                <w:sz w:val="18"/>
                <w:szCs w:val="18"/>
              </w:rPr>
            </w:pPr>
          </w:p>
        </w:tc>
        <w:tc>
          <w:tcPr>
            <w:tcW w:w="5131" w:type="dxa"/>
            <w:shd w:val="clear" w:color="auto" w:fill="F2F2F2" w:themeFill="background1" w:themeFillShade="F2"/>
            <w:vAlign w:val="bottom"/>
            <w:tcPrChange w:id="995" w:author="Tracey Vardy" w:date="2018-06-30T18:41:00Z">
              <w:tcPr>
                <w:tcW w:w="5093" w:type="dxa"/>
                <w:gridSpan w:val="2"/>
                <w:shd w:val="clear" w:color="auto" w:fill="F2F2F2" w:themeFill="background1" w:themeFillShade="F2"/>
                <w:vAlign w:val="bottom"/>
              </w:tcPr>
            </w:tcPrChange>
          </w:tcPr>
          <w:p w14:paraId="2CE4C01B" w14:textId="77777777" w:rsidR="000B4134" w:rsidRPr="00A70BB4" w:rsidRDefault="000B4134" w:rsidP="00346E37">
            <w:pPr>
              <w:spacing w:after="0"/>
              <w:jc w:val="left"/>
              <w:rPr>
                <w:ins w:id="996" w:author="Tracey Vardy" w:date="2018-06-30T18:40:00Z"/>
                <w:sz w:val="18"/>
                <w:szCs w:val="18"/>
              </w:rPr>
            </w:pPr>
            <w:ins w:id="997" w:author="Tracey Vardy" w:date="2018-06-30T18:40:00Z">
              <w:r>
                <w:rPr>
                  <w:sz w:val="18"/>
                  <w:szCs w:val="18"/>
                </w:rPr>
                <w:t>EVA95</w:t>
              </w:r>
            </w:ins>
          </w:p>
        </w:tc>
      </w:tr>
      <w:tr w:rsidR="000B4134" w:rsidRPr="00B57848" w14:paraId="2D16ED85" w14:textId="77777777" w:rsidTr="000B4134">
        <w:trPr>
          <w:trHeight w:val="186"/>
          <w:ins w:id="998" w:author="Tracey Vardy" w:date="2018-06-30T18:40:00Z"/>
          <w:trPrChange w:id="999" w:author="Tracey Vardy" w:date="2018-06-30T18:41:00Z">
            <w:trPr>
              <w:gridAfter w:val="0"/>
              <w:trHeight w:val="196"/>
            </w:trPr>
          </w:trPrChange>
        </w:trPr>
        <w:tc>
          <w:tcPr>
            <w:tcW w:w="2828" w:type="dxa"/>
            <w:vMerge/>
            <w:shd w:val="clear" w:color="auto" w:fill="F2F2F2" w:themeFill="background1" w:themeFillShade="F2"/>
            <w:vAlign w:val="bottom"/>
            <w:tcPrChange w:id="1000" w:author="Tracey Vardy" w:date="2018-06-30T18:41:00Z">
              <w:tcPr>
                <w:tcW w:w="2807" w:type="dxa"/>
                <w:vMerge/>
                <w:shd w:val="clear" w:color="auto" w:fill="F2F2F2" w:themeFill="background1" w:themeFillShade="F2"/>
                <w:vAlign w:val="bottom"/>
              </w:tcPr>
            </w:tcPrChange>
          </w:tcPr>
          <w:p w14:paraId="53F21F5B" w14:textId="77777777" w:rsidR="000B4134" w:rsidRPr="00A70BB4" w:rsidRDefault="000B4134" w:rsidP="00346E37">
            <w:pPr>
              <w:jc w:val="left"/>
              <w:rPr>
                <w:ins w:id="1001" w:author="Tracey Vardy" w:date="2018-06-30T18:40:00Z"/>
                <w:b/>
                <w:sz w:val="18"/>
                <w:szCs w:val="18"/>
              </w:rPr>
            </w:pPr>
          </w:p>
        </w:tc>
        <w:tc>
          <w:tcPr>
            <w:tcW w:w="5131" w:type="dxa"/>
            <w:shd w:val="clear" w:color="auto" w:fill="F2F2F2" w:themeFill="background1" w:themeFillShade="F2"/>
            <w:vAlign w:val="bottom"/>
            <w:tcPrChange w:id="1002" w:author="Tracey Vardy" w:date="2018-06-30T18:41:00Z">
              <w:tcPr>
                <w:tcW w:w="5093" w:type="dxa"/>
                <w:gridSpan w:val="2"/>
                <w:shd w:val="clear" w:color="auto" w:fill="F2F2F2" w:themeFill="background1" w:themeFillShade="F2"/>
                <w:vAlign w:val="bottom"/>
              </w:tcPr>
            </w:tcPrChange>
          </w:tcPr>
          <w:p w14:paraId="0AA9BF27" w14:textId="77777777" w:rsidR="000B4134" w:rsidRPr="00A70BB4" w:rsidRDefault="000B4134" w:rsidP="00346E37">
            <w:pPr>
              <w:spacing w:after="0"/>
              <w:jc w:val="left"/>
              <w:rPr>
                <w:ins w:id="1003" w:author="Tracey Vardy" w:date="2018-06-30T18:40:00Z"/>
                <w:sz w:val="18"/>
                <w:szCs w:val="18"/>
              </w:rPr>
            </w:pPr>
            <w:ins w:id="1004" w:author="Tracey Vardy" w:date="2018-06-30T18:40:00Z">
              <w:r>
                <w:rPr>
                  <w:sz w:val="18"/>
                  <w:szCs w:val="18"/>
                </w:rPr>
                <w:t>EVA105</w:t>
              </w:r>
            </w:ins>
          </w:p>
        </w:tc>
      </w:tr>
      <w:tr w:rsidR="000B4134" w:rsidRPr="00B57848" w14:paraId="5E9719C8" w14:textId="77777777" w:rsidTr="000B4134">
        <w:trPr>
          <w:trHeight w:val="249"/>
          <w:ins w:id="1005" w:author="Tracey Vardy" w:date="2018-06-30T18:40:00Z"/>
        </w:trPr>
        <w:tc>
          <w:tcPr>
            <w:tcW w:w="2828" w:type="dxa"/>
            <w:vMerge/>
            <w:shd w:val="clear" w:color="auto" w:fill="F2F2F2" w:themeFill="background1" w:themeFillShade="F2"/>
            <w:vAlign w:val="bottom"/>
          </w:tcPr>
          <w:p w14:paraId="63A2E38D" w14:textId="77777777" w:rsidR="000B4134" w:rsidRPr="00A70BB4" w:rsidRDefault="000B4134" w:rsidP="00346E37">
            <w:pPr>
              <w:jc w:val="left"/>
              <w:rPr>
                <w:ins w:id="1006" w:author="Tracey Vardy" w:date="2018-06-30T18:40:00Z"/>
                <w:b/>
                <w:sz w:val="18"/>
                <w:szCs w:val="18"/>
              </w:rPr>
            </w:pPr>
          </w:p>
        </w:tc>
        <w:tc>
          <w:tcPr>
            <w:tcW w:w="5131" w:type="dxa"/>
            <w:shd w:val="clear" w:color="auto" w:fill="F2F2F2" w:themeFill="background1" w:themeFillShade="F2"/>
            <w:vAlign w:val="bottom"/>
          </w:tcPr>
          <w:p w14:paraId="7B008910" w14:textId="77777777" w:rsidR="000B4134" w:rsidRPr="00A70BB4" w:rsidRDefault="000B4134" w:rsidP="00346E37">
            <w:pPr>
              <w:spacing w:after="0"/>
              <w:jc w:val="left"/>
              <w:rPr>
                <w:ins w:id="1007" w:author="Tracey Vardy" w:date="2018-06-30T18:40:00Z"/>
                <w:sz w:val="18"/>
                <w:szCs w:val="18"/>
              </w:rPr>
            </w:pPr>
            <w:ins w:id="1008" w:author="Tracey Vardy" w:date="2018-06-30T18:40:00Z">
              <w:r>
                <w:rPr>
                  <w:sz w:val="18"/>
                  <w:szCs w:val="18"/>
                </w:rPr>
                <w:t>CNC 1*</w:t>
              </w:r>
            </w:ins>
          </w:p>
        </w:tc>
      </w:tr>
    </w:tbl>
    <w:p w14:paraId="65C4E7F1" w14:textId="77777777" w:rsidR="000B4134" w:rsidRDefault="000B4134" w:rsidP="00A70BB4">
      <w:pPr>
        <w:rPr>
          <w:rFonts w:ascii="Arial" w:hAnsi="Arial" w:cs="Arial"/>
          <w:sz w:val="20"/>
        </w:rPr>
      </w:pPr>
    </w:p>
    <w:p w14:paraId="4E030408" w14:textId="77777777" w:rsidR="00633E5C" w:rsidRPr="00A70BB4" w:rsidRDefault="00F90521" w:rsidP="00A70BB4">
      <w:pPr>
        <w:spacing w:after="60"/>
        <w:rPr>
          <w:rFonts w:ascii="Arial" w:hAnsi="Arial" w:cs="Arial"/>
          <w:sz w:val="20"/>
        </w:rPr>
      </w:pPr>
      <w:r w:rsidRPr="00A70BB4">
        <w:rPr>
          <w:rFonts w:ascii="Arial" w:hAnsi="Arial" w:cs="Arial"/>
          <w:b/>
          <w:sz w:val="20"/>
        </w:rPr>
        <w:t>10.4</w:t>
      </w:r>
      <w:r w:rsidRPr="00A70BB4">
        <w:rPr>
          <w:rFonts w:ascii="Arial" w:hAnsi="Arial" w:cs="Arial"/>
          <w:b/>
          <w:sz w:val="20"/>
        </w:rPr>
        <w:tab/>
        <w:t xml:space="preserve">Competition Conditions </w:t>
      </w:r>
    </w:p>
    <w:p w14:paraId="64BE8DEE" w14:textId="7D4F4E15" w:rsidR="00070F87" w:rsidRPr="00A70BB4" w:rsidDel="000745CF" w:rsidRDefault="00070F87" w:rsidP="00A70BB4">
      <w:pPr>
        <w:pStyle w:val="ListParagraph"/>
        <w:numPr>
          <w:ilvl w:val="0"/>
          <w:numId w:val="57"/>
        </w:numPr>
        <w:rPr>
          <w:del w:id="1009" w:author="Alisha Sixtus" w:date="2018-08-02T09:23:00Z"/>
          <w:rFonts w:ascii="Arial" w:hAnsi="Arial" w:cs="Arial"/>
          <w:sz w:val="20"/>
        </w:rPr>
      </w:pPr>
      <w:del w:id="1010" w:author="Alisha Sixtus" w:date="2018-08-02T09:23:00Z">
        <w:r w:rsidRPr="00A70BB4" w:rsidDel="000745CF">
          <w:rPr>
            <w:rFonts w:ascii="Arial" w:hAnsi="Arial" w:cs="Arial"/>
            <w:sz w:val="20"/>
          </w:rPr>
          <w:delText xml:space="preserve">Horses entered in the Championship may only be ridden and schooled by the </w:delText>
        </w:r>
        <w:r w:rsidR="000E2968" w:rsidRPr="00A70BB4" w:rsidDel="000745CF">
          <w:rPr>
            <w:rFonts w:ascii="Arial" w:hAnsi="Arial" w:cs="Arial"/>
            <w:sz w:val="20"/>
          </w:rPr>
          <w:delText>athlete</w:delText>
        </w:r>
        <w:r w:rsidRPr="00A70BB4" w:rsidDel="000745CF">
          <w:rPr>
            <w:rFonts w:ascii="Arial" w:hAnsi="Arial" w:cs="Arial"/>
            <w:sz w:val="20"/>
          </w:rPr>
          <w:delText xml:space="preserve"> competing on that horse</w:delText>
        </w:r>
      </w:del>
    </w:p>
    <w:p w14:paraId="7D57DA4B" w14:textId="77777777" w:rsidR="00070F87" w:rsidRPr="00A70BB4" w:rsidRDefault="00070F87" w:rsidP="00A70BB4">
      <w:pPr>
        <w:pStyle w:val="ListParagraph"/>
        <w:numPr>
          <w:ilvl w:val="0"/>
          <w:numId w:val="57"/>
        </w:numPr>
        <w:rPr>
          <w:rFonts w:ascii="Arial" w:hAnsi="Arial" w:cs="Arial"/>
          <w:sz w:val="20"/>
        </w:rPr>
      </w:pPr>
      <w:r w:rsidRPr="00A70BB4">
        <w:rPr>
          <w:rFonts w:ascii="Arial" w:hAnsi="Arial" w:cs="Arial"/>
          <w:sz w:val="20"/>
        </w:rPr>
        <w:t>Only competition horses are allowed in the warm-up and competition areas.</w:t>
      </w:r>
    </w:p>
    <w:p w14:paraId="2E5E7299" w14:textId="66736401" w:rsidR="00070F87" w:rsidRPr="00A70BB4" w:rsidRDefault="00070F87" w:rsidP="00A70BB4">
      <w:pPr>
        <w:pStyle w:val="ListParagraph"/>
        <w:numPr>
          <w:ilvl w:val="0"/>
          <w:numId w:val="57"/>
        </w:numPr>
        <w:rPr>
          <w:rFonts w:ascii="Arial" w:hAnsi="Arial" w:cs="Arial"/>
          <w:sz w:val="20"/>
        </w:rPr>
      </w:pPr>
      <w:r w:rsidRPr="00A70BB4">
        <w:rPr>
          <w:rFonts w:ascii="Arial" w:hAnsi="Arial" w:cs="Arial"/>
          <w:sz w:val="20"/>
        </w:rPr>
        <w:t xml:space="preserve">Only the nominated </w:t>
      </w:r>
      <w:r w:rsidR="000E2968" w:rsidRPr="00A70BB4">
        <w:rPr>
          <w:rFonts w:ascii="Arial" w:hAnsi="Arial" w:cs="Arial"/>
          <w:sz w:val="20"/>
        </w:rPr>
        <w:t>athlete</w:t>
      </w:r>
      <w:r w:rsidRPr="00A70BB4">
        <w:rPr>
          <w:rFonts w:ascii="Arial" w:hAnsi="Arial" w:cs="Arial"/>
          <w:sz w:val="20"/>
        </w:rPr>
        <w:t xml:space="preserve"> competing in any given discipline may ride the nominated horse, on or off the grounds, for the duration of the Event.</w:t>
      </w:r>
      <w:ins w:id="1011" w:author="Alisha Sixtus" w:date="2018-08-02T09:23:00Z">
        <w:r w:rsidR="000745CF">
          <w:rPr>
            <w:rFonts w:ascii="Arial" w:hAnsi="Arial" w:cs="Arial"/>
            <w:sz w:val="20"/>
          </w:rPr>
          <w:t xml:space="preserve"> National Sport Rules may specify further restrictions.</w:t>
        </w:r>
      </w:ins>
    </w:p>
    <w:p w14:paraId="785F1B17" w14:textId="72470A2A" w:rsidR="00070F87" w:rsidRDefault="00070F87" w:rsidP="00A70BB4">
      <w:pPr>
        <w:pStyle w:val="ListParagraph"/>
        <w:numPr>
          <w:ilvl w:val="0"/>
          <w:numId w:val="57"/>
        </w:numPr>
        <w:rPr>
          <w:rFonts w:ascii="Arial" w:hAnsi="Arial" w:cs="Arial"/>
          <w:sz w:val="20"/>
        </w:rPr>
      </w:pPr>
      <w:r w:rsidRPr="00A70BB4">
        <w:rPr>
          <w:rFonts w:ascii="Arial" w:hAnsi="Arial" w:cs="Arial"/>
          <w:sz w:val="20"/>
        </w:rPr>
        <w:t xml:space="preserve">Lunging </w:t>
      </w:r>
      <w:del w:id="1012" w:author="Alisha Sixtus" w:date="2018-08-02T09:24:00Z">
        <w:r w:rsidRPr="00A70BB4" w:rsidDel="000745CF">
          <w:rPr>
            <w:rFonts w:ascii="Arial" w:hAnsi="Arial" w:cs="Arial"/>
            <w:sz w:val="20"/>
          </w:rPr>
          <w:delText xml:space="preserve">or work in-hand </w:delText>
        </w:r>
      </w:del>
      <w:r w:rsidRPr="00A70BB4">
        <w:rPr>
          <w:rFonts w:ascii="Arial" w:hAnsi="Arial" w:cs="Arial"/>
          <w:sz w:val="20"/>
        </w:rPr>
        <w:t xml:space="preserve">by someone other than the nominated </w:t>
      </w:r>
      <w:r w:rsidR="000E2968" w:rsidRPr="00A70BB4">
        <w:rPr>
          <w:rFonts w:ascii="Arial" w:hAnsi="Arial" w:cs="Arial"/>
          <w:sz w:val="20"/>
        </w:rPr>
        <w:t>athlete</w:t>
      </w:r>
      <w:r w:rsidRPr="00A70BB4">
        <w:rPr>
          <w:rFonts w:ascii="Arial" w:hAnsi="Arial" w:cs="Arial"/>
          <w:sz w:val="20"/>
        </w:rPr>
        <w:t xml:space="preserve"> is permitted</w:t>
      </w:r>
      <w:r w:rsidR="006C17FA" w:rsidRPr="00A70BB4">
        <w:rPr>
          <w:rFonts w:ascii="Arial" w:hAnsi="Arial" w:cs="Arial"/>
          <w:sz w:val="20"/>
        </w:rPr>
        <w:t xml:space="preserve">, however lunging </w:t>
      </w:r>
      <w:ins w:id="1013" w:author="Alisha Sixtus" w:date="2018-08-02T09:25:00Z">
        <w:r w:rsidR="000745CF">
          <w:rPr>
            <w:rFonts w:ascii="Arial" w:hAnsi="Arial" w:cs="Arial"/>
            <w:sz w:val="20"/>
          </w:rPr>
          <w:t>may be</w:t>
        </w:r>
      </w:ins>
      <w:del w:id="1014" w:author="Alisha Sixtus" w:date="2018-08-02T09:25:00Z">
        <w:r w:rsidR="006C17FA" w:rsidRPr="00A70BB4" w:rsidDel="000745CF">
          <w:rPr>
            <w:rFonts w:ascii="Arial" w:hAnsi="Arial" w:cs="Arial"/>
            <w:sz w:val="20"/>
          </w:rPr>
          <w:delText>is</w:delText>
        </w:r>
      </w:del>
      <w:r w:rsidR="006C17FA" w:rsidRPr="00A70BB4">
        <w:rPr>
          <w:rFonts w:ascii="Arial" w:hAnsi="Arial" w:cs="Arial"/>
          <w:sz w:val="20"/>
        </w:rPr>
        <w:t xml:space="preserve"> </w:t>
      </w:r>
      <w:del w:id="1015" w:author="Alisha Sixtus" w:date="2018-08-02T09:30:00Z">
        <w:r w:rsidR="006C17FA" w:rsidRPr="00A70BB4" w:rsidDel="000745CF">
          <w:rPr>
            <w:rFonts w:ascii="Arial" w:hAnsi="Arial" w:cs="Arial"/>
            <w:sz w:val="20"/>
          </w:rPr>
          <w:delText>permitted</w:delText>
        </w:r>
        <w:r w:rsidR="00AE5B30" w:rsidRPr="00A70BB4" w:rsidDel="000745CF">
          <w:rPr>
            <w:rFonts w:ascii="Arial" w:hAnsi="Arial" w:cs="Arial"/>
            <w:sz w:val="20"/>
          </w:rPr>
          <w:delText xml:space="preserve"> </w:delText>
        </w:r>
        <w:r w:rsidR="006C17FA" w:rsidRPr="00A70BB4" w:rsidDel="000745CF">
          <w:rPr>
            <w:rFonts w:ascii="Arial" w:hAnsi="Arial" w:cs="Arial"/>
            <w:sz w:val="20"/>
          </w:rPr>
          <w:delText xml:space="preserve">only </w:delText>
        </w:r>
        <w:r w:rsidR="00AE5B30" w:rsidRPr="00A70BB4" w:rsidDel="000745CF">
          <w:rPr>
            <w:rFonts w:ascii="Arial" w:hAnsi="Arial" w:cs="Arial"/>
            <w:sz w:val="20"/>
          </w:rPr>
          <w:delText xml:space="preserve">in specified </w:delText>
        </w:r>
      </w:del>
      <w:ins w:id="1016" w:author="Alisha Sixtus" w:date="2018-08-02T09:31:00Z">
        <w:r w:rsidR="000745CF">
          <w:rPr>
            <w:rFonts w:ascii="Arial" w:hAnsi="Arial" w:cs="Arial"/>
            <w:sz w:val="20"/>
          </w:rPr>
          <w:t xml:space="preserve">restricted to designated </w:t>
        </w:r>
      </w:ins>
      <w:r w:rsidR="00AE5B30" w:rsidRPr="00A70BB4">
        <w:rPr>
          <w:rFonts w:ascii="Arial" w:hAnsi="Arial" w:cs="Arial"/>
          <w:sz w:val="20"/>
        </w:rPr>
        <w:t>areas</w:t>
      </w:r>
    </w:p>
    <w:p w14:paraId="739F3471" w14:textId="77777777" w:rsidR="00DA23D3" w:rsidRPr="00A70BB4" w:rsidRDefault="00DA23D3" w:rsidP="00A70BB4">
      <w:pPr>
        <w:pStyle w:val="ListParagraph"/>
        <w:rPr>
          <w:rFonts w:ascii="Arial" w:hAnsi="Arial" w:cs="Arial"/>
          <w:sz w:val="20"/>
        </w:rPr>
      </w:pPr>
    </w:p>
    <w:p w14:paraId="3DABD341" w14:textId="77777777" w:rsidR="00586CF7" w:rsidRPr="006D5FC0" w:rsidRDefault="00F90521" w:rsidP="00A70BB4">
      <w:pPr>
        <w:spacing w:after="60"/>
        <w:rPr>
          <w:rFonts w:ascii="Arial" w:hAnsi="Arial" w:cs="Arial"/>
          <w:color w:val="000000" w:themeColor="text1"/>
          <w:sz w:val="20"/>
        </w:rPr>
      </w:pPr>
      <w:r w:rsidRPr="00A70BB4">
        <w:rPr>
          <w:rFonts w:ascii="Arial" w:hAnsi="Arial" w:cs="Arial"/>
          <w:b/>
          <w:sz w:val="20"/>
        </w:rPr>
        <w:t>10.5</w:t>
      </w:r>
      <w:r w:rsidRPr="00A70BB4">
        <w:rPr>
          <w:rFonts w:ascii="Arial" w:hAnsi="Arial" w:cs="Arial"/>
          <w:b/>
          <w:sz w:val="20"/>
        </w:rPr>
        <w:tab/>
      </w:r>
      <w:r w:rsidR="00586CF7" w:rsidRPr="00A70BB4">
        <w:rPr>
          <w:rFonts w:ascii="Arial" w:hAnsi="Arial" w:cs="Arial"/>
          <w:b/>
          <w:sz w:val="20"/>
        </w:rPr>
        <w:t xml:space="preserve">Horse </w:t>
      </w:r>
      <w:r w:rsidR="00586CF7" w:rsidRPr="006D5FC0">
        <w:rPr>
          <w:rFonts w:ascii="Arial" w:hAnsi="Arial" w:cs="Arial"/>
          <w:b/>
          <w:color w:val="000000" w:themeColor="text1"/>
          <w:sz w:val="20"/>
        </w:rPr>
        <w:t>inspections</w:t>
      </w:r>
    </w:p>
    <w:p w14:paraId="03D4365D" w14:textId="0E3D67DE" w:rsidR="00586CF7" w:rsidRPr="006D5FC0" w:rsidRDefault="00586CF7" w:rsidP="00586CF7">
      <w:pPr>
        <w:rPr>
          <w:rFonts w:ascii="Arial" w:hAnsi="Arial" w:cs="Arial"/>
          <w:color w:val="000000" w:themeColor="text1"/>
          <w:sz w:val="20"/>
        </w:rPr>
      </w:pPr>
      <w:r w:rsidRPr="006D5FC0">
        <w:rPr>
          <w:rFonts w:ascii="Arial" w:hAnsi="Arial" w:cs="Arial"/>
          <w:color w:val="000000" w:themeColor="text1"/>
          <w:sz w:val="20"/>
        </w:rPr>
        <w:t>A</w:t>
      </w:r>
      <w:ins w:id="1017" w:author="Traceyv" w:date="2018-08-15T19:24:00Z">
        <w:r w:rsidR="00D0717B">
          <w:rPr>
            <w:rFonts w:ascii="Arial" w:hAnsi="Arial" w:cs="Arial"/>
            <w:color w:val="000000" w:themeColor="text1"/>
            <w:sz w:val="20"/>
          </w:rPr>
          <w:t>n informal</w:t>
        </w:r>
      </w:ins>
      <w:r w:rsidRPr="006D5FC0">
        <w:rPr>
          <w:rFonts w:ascii="Arial" w:hAnsi="Arial" w:cs="Arial"/>
          <w:color w:val="000000" w:themeColor="text1"/>
          <w:sz w:val="20"/>
        </w:rPr>
        <w:t xml:space="preserve"> horse </w:t>
      </w:r>
      <w:ins w:id="1018" w:author="Traceyv" w:date="2018-08-15T19:24:00Z">
        <w:r w:rsidR="00D0717B">
          <w:rPr>
            <w:rFonts w:ascii="Arial" w:hAnsi="Arial" w:cs="Arial"/>
            <w:color w:val="000000" w:themeColor="text1"/>
            <w:sz w:val="20"/>
          </w:rPr>
          <w:t xml:space="preserve">arrival </w:t>
        </w:r>
      </w:ins>
      <w:r w:rsidRPr="006D5FC0">
        <w:rPr>
          <w:rFonts w:ascii="Arial" w:hAnsi="Arial" w:cs="Arial"/>
          <w:color w:val="000000" w:themeColor="text1"/>
          <w:sz w:val="20"/>
        </w:rPr>
        <w:t xml:space="preserve">inspection </w:t>
      </w:r>
      <w:r w:rsidR="00200FB6" w:rsidRPr="006D5FC0">
        <w:rPr>
          <w:rFonts w:ascii="Arial" w:hAnsi="Arial" w:cs="Arial"/>
          <w:color w:val="000000" w:themeColor="text1"/>
          <w:sz w:val="20"/>
        </w:rPr>
        <w:t>may be</w:t>
      </w:r>
      <w:r w:rsidRPr="006D5FC0">
        <w:rPr>
          <w:rFonts w:ascii="Arial" w:hAnsi="Arial" w:cs="Arial"/>
          <w:color w:val="000000" w:themeColor="text1"/>
          <w:sz w:val="20"/>
        </w:rPr>
        <w:t xml:space="preserve"> scheduled </w:t>
      </w:r>
      <w:r w:rsidR="00420A31" w:rsidRPr="006D5FC0">
        <w:rPr>
          <w:rFonts w:ascii="Arial" w:hAnsi="Arial" w:cs="Arial"/>
          <w:color w:val="000000" w:themeColor="text1"/>
          <w:sz w:val="20"/>
        </w:rPr>
        <w:t xml:space="preserve">not more than 24 </w:t>
      </w:r>
      <w:r w:rsidR="00C31E5D" w:rsidRPr="006D5FC0">
        <w:rPr>
          <w:rFonts w:ascii="Arial" w:hAnsi="Arial" w:cs="Arial"/>
          <w:color w:val="000000" w:themeColor="text1"/>
          <w:sz w:val="20"/>
        </w:rPr>
        <w:t xml:space="preserve">hours </w:t>
      </w:r>
      <w:r w:rsidRPr="006D5FC0">
        <w:rPr>
          <w:rFonts w:ascii="Arial" w:hAnsi="Arial" w:cs="Arial"/>
          <w:color w:val="000000" w:themeColor="text1"/>
          <w:sz w:val="20"/>
        </w:rPr>
        <w:t>prior to the start of competition</w:t>
      </w:r>
      <w:r w:rsidR="00420A31" w:rsidRPr="006D5FC0">
        <w:rPr>
          <w:rFonts w:ascii="Arial" w:hAnsi="Arial" w:cs="Arial"/>
          <w:color w:val="000000" w:themeColor="text1"/>
          <w:sz w:val="20"/>
        </w:rPr>
        <w:t xml:space="preserve"> at </w:t>
      </w:r>
      <w:ins w:id="1019" w:author="Alisha Sixtus" w:date="2018-07-06T15:32:00Z">
        <w:r w:rsidR="00C72A25">
          <w:rPr>
            <w:rFonts w:ascii="Arial" w:hAnsi="Arial" w:cs="Arial"/>
            <w:color w:val="000000" w:themeColor="text1"/>
            <w:sz w:val="20"/>
          </w:rPr>
          <w:t xml:space="preserve">the </w:t>
        </w:r>
      </w:ins>
      <w:r w:rsidR="0012759A" w:rsidRPr="006D5FC0">
        <w:rPr>
          <w:rFonts w:ascii="Arial" w:hAnsi="Arial" w:cs="Arial"/>
          <w:color w:val="000000" w:themeColor="text1"/>
          <w:sz w:val="20"/>
        </w:rPr>
        <w:t>Australian Interschool Championships</w:t>
      </w:r>
      <w:r w:rsidR="00200FB6" w:rsidRPr="006D5FC0">
        <w:rPr>
          <w:rFonts w:ascii="Arial" w:hAnsi="Arial" w:cs="Arial"/>
          <w:color w:val="000000" w:themeColor="text1"/>
          <w:sz w:val="20"/>
        </w:rPr>
        <w:t xml:space="preserve"> at the discretion of the organising committee. </w:t>
      </w:r>
      <w:ins w:id="1020" w:author="Traceyv" w:date="2018-08-15T19:27:00Z">
        <w:r w:rsidR="00712A5C">
          <w:rPr>
            <w:rFonts w:ascii="Arial" w:hAnsi="Arial" w:cs="Arial"/>
            <w:color w:val="000000" w:themeColor="text1"/>
            <w:sz w:val="20"/>
          </w:rPr>
          <w:t xml:space="preserve">The purpose of the horse inspection is </w:t>
        </w:r>
      </w:ins>
      <w:del w:id="1021" w:author="Traceyv" w:date="2018-08-15T19:27:00Z">
        <w:r w:rsidR="00200FB6" w:rsidRPr="006D5FC0" w:rsidDel="00712A5C">
          <w:rPr>
            <w:rFonts w:ascii="Arial" w:hAnsi="Arial" w:cs="Arial"/>
            <w:color w:val="000000" w:themeColor="text1"/>
            <w:sz w:val="20"/>
          </w:rPr>
          <w:delText xml:space="preserve">If a full trot-up inspection is not conducted, the organising committee is still required </w:delText>
        </w:r>
      </w:del>
      <w:r w:rsidR="00200FB6" w:rsidRPr="006D5FC0">
        <w:rPr>
          <w:rFonts w:ascii="Arial" w:hAnsi="Arial" w:cs="Arial"/>
          <w:color w:val="000000" w:themeColor="text1"/>
          <w:sz w:val="20"/>
        </w:rPr>
        <w:t>to confirm the identity of the entered horses and conduct an initial health assessment prior to admission to the venue.</w:t>
      </w:r>
    </w:p>
    <w:p w14:paraId="7F3647C7" w14:textId="64C66166" w:rsidR="00200FB6" w:rsidRPr="006D5FC0" w:rsidDel="00712A5C" w:rsidRDefault="00200FB6" w:rsidP="00586CF7">
      <w:pPr>
        <w:rPr>
          <w:del w:id="1022" w:author="Traceyv" w:date="2018-08-15T19:27:00Z"/>
          <w:rFonts w:ascii="Arial" w:hAnsi="Arial" w:cs="Arial"/>
          <w:color w:val="000000" w:themeColor="text1"/>
          <w:sz w:val="20"/>
        </w:rPr>
      </w:pPr>
      <w:del w:id="1023" w:author="Traceyv" w:date="2018-08-15T19:27:00Z">
        <w:r w:rsidRPr="006D5FC0" w:rsidDel="00712A5C">
          <w:rPr>
            <w:rFonts w:ascii="Arial" w:hAnsi="Arial" w:cs="Arial"/>
            <w:color w:val="000000" w:themeColor="text1"/>
            <w:sz w:val="20"/>
          </w:rPr>
          <w:delText>The purpose of horse inspections is:</w:delText>
        </w:r>
      </w:del>
    </w:p>
    <w:p w14:paraId="606C8DC2" w14:textId="29937746" w:rsidR="00586CF7" w:rsidRPr="00A70BB4" w:rsidDel="00712A5C" w:rsidRDefault="00586CF7">
      <w:pPr>
        <w:numPr>
          <w:ilvl w:val="0"/>
          <w:numId w:val="7"/>
        </w:numPr>
        <w:ind w:hanging="226"/>
        <w:rPr>
          <w:del w:id="1024" w:author="Traceyv" w:date="2018-08-15T19:27:00Z"/>
          <w:rFonts w:ascii="Arial" w:hAnsi="Arial" w:cs="Arial"/>
          <w:sz w:val="20"/>
        </w:rPr>
        <w:pPrChange w:id="1025" w:author="Alisha Sixtus" w:date="2018-08-02T08:39:00Z">
          <w:pPr>
            <w:numPr>
              <w:numId w:val="7"/>
            </w:numPr>
            <w:tabs>
              <w:tab w:val="num" w:pos="510"/>
            </w:tabs>
            <w:ind w:left="510" w:hanging="397"/>
          </w:pPr>
        </w:pPrChange>
      </w:pPr>
      <w:del w:id="1026" w:author="Traceyv" w:date="2018-08-15T19:27:00Z">
        <w:r w:rsidRPr="00A70BB4" w:rsidDel="00712A5C">
          <w:rPr>
            <w:rFonts w:ascii="Arial" w:hAnsi="Arial" w:cs="Arial"/>
            <w:sz w:val="20"/>
          </w:rPr>
          <w:delText>To identify Horses</w:delText>
        </w:r>
      </w:del>
    </w:p>
    <w:p w14:paraId="3F873E0B" w14:textId="19537D84" w:rsidR="00586CF7" w:rsidRPr="00A70BB4" w:rsidDel="00712A5C" w:rsidRDefault="00586CF7">
      <w:pPr>
        <w:numPr>
          <w:ilvl w:val="0"/>
          <w:numId w:val="7"/>
        </w:numPr>
        <w:ind w:hanging="226"/>
        <w:rPr>
          <w:del w:id="1027" w:author="Traceyv" w:date="2018-08-15T19:27:00Z"/>
          <w:rFonts w:ascii="Arial" w:hAnsi="Arial" w:cs="Arial"/>
          <w:sz w:val="20"/>
        </w:rPr>
        <w:pPrChange w:id="1028" w:author="Alisha Sixtus" w:date="2018-08-02T08:39:00Z">
          <w:pPr>
            <w:numPr>
              <w:numId w:val="7"/>
            </w:numPr>
            <w:tabs>
              <w:tab w:val="num" w:pos="510"/>
            </w:tabs>
            <w:ind w:left="510" w:hanging="397"/>
          </w:pPr>
        </w:pPrChange>
      </w:pPr>
      <w:del w:id="1029" w:author="Traceyv" w:date="2018-08-15T19:27:00Z">
        <w:r w:rsidRPr="00A70BB4" w:rsidDel="00712A5C">
          <w:rPr>
            <w:rFonts w:ascii="Arial" w:hAnsi="Arial" w:cs="Arial"/>
            <w:sz w:val="20"/>
          </w:rPr>
          <w:delText>To ensure soundness and health of horses</w:delText>
        </w:r>
      </w:del>
    </w:p>
    <w:p w14:paraId="4263FB6C" w14:textId="586136C8" w:rsidR="00586CF7" w:rsidRPr="00A70BB4" w:rsidDel="00712A5C" w:rsidRDefault="00586CF7">
      <w:pPr>
        <w:numPr>
          <w:ilvl w:val="0"/>
          <w:numId w:val="7"/>
        </w:numPr>
        <w:ind w:hanging="226"/>
        <w:rPr>
          <w:del w:id="1030" w:author="Traceyv" w:date="2018-08-15T19:27:00Z"/>
          <w:rFonts w:ascii="Arial" w:hAnsi="Arial" w:cs="Arial"/>
          <w:sz w:val="20"/>
        </w:rPr>
        <w:pPrChange w:id="1031" w:author="Alisha Sixtus" w:date="2018-08-02T08:39:00Z">
          <w:pPr>
            <w:numPr>
              <w:numId w:val="7"/>
            </w:numPr>
            <w:tabs>
              <w:tab w:val="num" w:pos="510"/>
            </w:tabs>
            <w:ind w:left="510" w:hanging="397"/>
          </w:pPr>
        </w:pPrChange>
      </w:pPr>
      <w:del w:id="1032" w:author="Traceyv" w:date="2018-08-15T19:27:00Z">
        <w:r w:rsidRPr="00A70BB4" w:rsidDel="00712A5C">
          <w:rPr>
            <w:rFonts w:ascii="Arial" w:hAnsi="Arial" w:cs="Arial"/>
            <w:sz w:val="20"/>
          </w:rPr>
          <w:delText>To provide a learning opportunity for junior</w:delText>
        </w:r>
        <w:r w:rsidR="009A315D" w:rsidRPr="00A70BB4" w:rsidDel="00712A5C">
          <w:rPr>
            <w:rFonts w:ascii="Arial" w:hAnsi="Arial" w:cs="Arial"/>
            <w:sz w:val="20"/>
          </w:rPr>
          <w:delText>/young</w:delText>
        </w:r>
        <w:r w:rsidRPr="00A70BB4" w:rsidDel="00712A5C">
          <w:rPr>
            <w:rFonts w:ascii="Arial" w:hAnsi="Arial" w:cs="Arial"/>
            <w:sz w:val="20"/>
          </w:rPr>
          <w:delText xml:space="preserve"> athletes</w:delText>
        </w:r>
      </w:del>
    </w:p>
    <w:p w14:paraId="10B12665" w14:textId="77777777" w:rsidR="00586CF7" w:rsidRDefault="00586CF7" w:rsidP="00420A31">
      <w:pPr>
        <w:rPr>
          <w:ins w:id="1033" w:author="Alisha Sixtus" w:date="2018-08-02T09:31:00Z"/>
          <w:rFonts w:ascii="Arial" w:hAnsi="Arial" w:cs="Arial"/>
          <w:sz w:val="20"/>
        </w:rPr>
      </w:pPr>
      <w:r w:rsidRPr="00A70BB4">
        <w:rPr>
          <w:rFonts w:ascii="Arial" w:hAnsi="Arial" w:cs="Arial"/>
          <w:sz w:val="20"/>
        </w:rPr>
        <w:t>The aim of the Hor</w:t>
      </w:r>
      <w:r w:rsidR="00C31E5D" w:rsidRPr="00A70BB4">
        <w:rPr>
          <w:rFonts w:ascii="Arial" w:hAnsi="Arial" w:cs="Arial"/>
          <w:sz w:val="20"/>
        </w:rPr>
        <w:t xml:space="preserve">se Inspection is to ensure the </w:t>
      </w:r>
      <w:r w:rsidR="009A315D" w:rsidRPr="00A70BB4">
        <w:rPr>
          <w:rFonts w:ascii="Arial" w:hAnsi="Arial" w:cs="Arial"/>
          <w:sz w:val="20"/>
        </w:rPr>
        <w:t xml:space="preserve">identity and </w:t>
      </w:r>
      <w:r w:rsidR="00C31E5D" w:rsidRPr="00A70BB4">
        <w:rPr>
          <w:rFonts w:ascii="Arial" w:hAnsi="Arial" w:cs="Arial"/>
          <w:sz w:val="20"/>
        </w:rPr>
        <w:t>fitness to compete</w:t>
      </w:r>
      <w:r w:rsidRPr="00A70BB4">
        <w:rPr>
          <w:rFonts w:ascii="Arial" w:hAnsi="Arial" w:cs="Arial"/>
          <w:sz w:val="20"/>
        </w:rPr>
        <w:t xml:space="preserve"> of horses taking part in competitions by providing the same objective protocol for all disciplines. </w:t>
      </w:r>
      <w:r w:rsidR="00420A31" w:rsidRPr="00A70BB4">
        <w:rPr>
          <w:rFonts w:ascii="Arial" w:hAnsi="Arial" w:cs="Arial"/>
          <w:sz w:val="20"/>
        </w:rPr>
        <w:t xml:space="preserve">The person responsible (the nominated athlete of the horse at </w:t>
      </w:r>
      <w:r w:rsidR="00420A31" w:rsidRPr="00120D71">
        <w:rPr>
          <w:rFonts w:ascii="Arial" w:hAnsi="Arial" w:cs="Arial"/>
          <w:color w:val="000000" w:themeColor="text1"/>
          <w:sz w:val="20"/>
        </w:rPr>
        <w:t>a</w:t>
      </w:r>
      <w:r w:rsidR="002414B0" w:rsidRPr="00120D71">
        <w:rPr>
          <w:rFonts w:ascii="Arial" w:hAnsi="Arial" w:cs="Arial"/>
          <w:color w:val="000000" w:themeColor="text1"/>
          <w:sz w:val="20"/>
        </w:rPr>
        <w:t>n Australian</w:t>
      </w:r>
      <w:r w:rsidR="00420A31" w:rsidRPr="00120D71">
        <w:rPr>
          <w:rFonts w:ascii="Arial" w:hAnsi="Arial" w:cs="Arial"/>
          <w:color w:val="000000" w:themeColor="text1"/>
          <w:sz w:val="20"/>
        </w:rPr>
        <w:t xml:space="preserve"> Interschool </w:t>
      </w:r>
      <w:r w:rsidR="00420A31" w:rsidRPr="00A70BB4">
        <w:rPr>
          <w:rFonts w:ascii="Arial" w:hAnsi="Arial" w:cs="Arial"/>
          <w:sz w:val="20"/>
        </w:rPr>
        <w:t>Championship) should present the horse for inspection.</w:t>
      </w:r>
    </w:p>
    <w:p w14:paraId="0C7D448D" w14:textId="0D4D04FD" w:rsidR="000745CF" w:rsidRPr="00A70BB4" w:rsidDel="00D0717B" w:rsidRDefault="000745CF" w:rsidP="00420A31">
      <w:pPr>
        <w:rPr>
          <w:del w:id="1034" w:author="Traceyv" w:date="2018-08-15T19:25:00Z"/>
          <w:rFonts w:ascii="Arial" w:hAnsi="Arial" w:cs="Arial"/>
          <w:sz w:val="20"/>
        </w:rPr>
      </w:pPr>
      <w:ins w:id="1035" w:author="Alisha Sixtus" w:date="2018-08-02T09:31:00Z">
        <w:del w:id="1036" w:author="Traceyv" w:date="2018-08-15T19:25:00Z">
          <w:r w:rsidRPr="00D0717B" w:rsidDel="00D0717B">
            <w:rPr>
              <w:rFonts w:ascii="Arial" w:hAnsi="Arial" w:cs="Arial"/>
              <w:sz w:val="20"/>
            </w:rPr>
            <w:delText>Check if below is still the procedure, I am having trouble finding it online– could ask Cathie Drury-Klein or Des Hughes</w:delText>
          </w:r>
        </w:del>
      </w:ins>
    </w:p>
    <w:p w14:paraId="771AA118" w14:textId="3D0AFCDD" w:rsidR="00FC1B5F" w:rsidRPr="00A70BB4" w:rsidDel="00D0717B" w:rsidRDefault="00FC1B5F" w:rsidP="00420A31">
      <w:pPr>
        <w:rPr>
          <w:del w:id="1037" w:author="Traceyv" w:date="2018-08-15T19:25:00Z"/>
          <w:rFonts w:ascii="Arial" w:hAnsi="Arial" w:cs="Arial"/>
          <w:sz w:val="20"/>
        </w:rPr>
      </w:pPr>
      <w:del w:id="1038" w:author="Traceyv" w:date="2018-08-15T19:25:00Z">
        <w:r w:rsidRPr="00A70BB4" w:rsidDel="00D0717B">
          <w:rPr>
            <w:rFonts w:ascii="Arial" w:hAnsi="Arial" w:cs="Arial"/>
            <w:sz w:val="20"/>
          </w:rPr>
          <w:delText>The horse’s identity is checked against its papers (to be provided by the States’ c</w:delText>
        </w:r>
      </w:del>
      <w:ins w:id="1039" w:author="Alisha Sixtus" w:date="2018-08-02T09:32:00Z">
        <w:del w:id="1040" w:author="Traceyv" w:date="2018-08-15T19:25:00Z">
          <w:r w:rsidR="000745CF" w:rsidDel="00D0717B">
            <w:rPr>
              <w:rFonts w:ascii="Arial" w:hAnsi="Arial" w:cs="Arial"/>
              <w:sz w:val="20"/>
            </w:rPr>
            <w:delText>C</w:delText>
          </w:r>
        </w:del>
      </w:ins>
      <w:del w:id="1041" w:author="Traceyv" w:date="2018-08-15T19:25:00Z">
        <w:r w:rsidRPr="00A70BB4" w:rsidDel="00D0717B">
          <w:rPr>
            <w:rFonts w:ascii="Arial" w:hAnsi="Arial" w:cs="Arial"/>
            <w:sz w:val="20"/>
          </w:rPr>
          <w:delText>hef</w:delText>
        </w:r>
        <w:r w:rsidR="00527F78" w:rsidRPr="00A70BB4" w:rsidDel="00D0717B">
          <w:rPr>
            <w:rFonts w:ascii="Arial" w:hAnsi="Arial" w:cs="Arial"/>
            <w:sz w:val="20"/>
          </w:rPr>
          <w:delText>s d’e</w:delText>
        </w:r>
      </w:del>
      <w:ins w:id="1042" w:author="Alisha Sixtus" w:date="2018-08-02T09:32:00Z">
        <w:del w:id="1043" w:author="Traceyv" w:date="2018-08-15T19:25:00Z">
          <w:r w:rsidR="000745CF" w:rsidDel="00D0717B">
            <w:rPr>
              <w:rFonts w:ascii="Arial" w:hAnsi="Arial" w:cs="Arial"/>
              <w:sz w:val="20"/>
            </w:rPr>
            <w:delText>E</w:delText>
          </w:r>
        </w:del>
      </w:ins>
      <w:del w:id="1044" w:author="Traceyv" w:date="2018-08-15T19:25:00Z">
        <w:r w:rsidR="00527F78" w:rsidRPr="00A70BB4" w:rsidDel="00D0717B">
          <w:rPr>
            <w:rFonts w:ascii="Arial" w:hAnsi="Arial" w:cs="Arial"/>
            <w:sz w:val="20"/>
          </w:rPr>
          <w:delText>quipe</w:delText>
        </w:r>
        <w:r w:rsidRPr="00A70BB4" w:rsidDel="00D0717B">
          <w:rPr>
            <w:rFonts w:ascii="Arial" w:hAnsi="Arial" w:cs="Arial"/>
            <w:sz w:val="20"/>
          </w:rPr>
          <w:delText>). The handler stands the horse before walking and trotting away from and toward the inspection panel, as directed by the stewards.</w:delText>
        </w:r>
      </w:del>
    </w:p>
    <w:p w14:paraId="53A2FC98" w14:textId="59692681" w:rsidR="00586CF7" w:rsidRPr="00A70BB4" w:rsidDel="00D0717B" w:rsidRDefault="00586CF7" w:rsidP="00A70BB4">
      <w:pPr>
        <w:pStyle w:val="ListParagraph"/>
        <w:numPr>
          <w:ilvl w:val="0"/>
          <w:numId w:val="58"/>
        </w:numPr>
        <w:rPr>
          <w:del w:id="1045" w:author="Traceyv" w:date="2018-08-15T19:25:00Z"/>
          <w:rFonts w:ascii="Arial" w:hAnsi="Arial" w:cs="Arial"/>
          <w:sz w:val="20"/>
        </w:rPr>
      </w:pPr>
      <w:del w:id="1046" w:author="Traceyv" w:date="2018-08-15T19:25:00Z">
        <w:r w:rsidRPr="00A70BB4" w:rsidDel="00D0717B">
          <w:rPr>
            <w:rFonts w:ascii="Arial" w:hAnsi="Arial" w:cs="Arial"/>
            <w:sz w:val="20"/>
          </w:rPr>
          <w:softHyphen/>
          <w:delText xml:space="preserve">Horses are to be presented in a snaffle bridle with ID number </w:delText>
        </w:r>
      </w:del>
    </w:p>
    <w:p w14:paraId="2EC13C32" w14:textId="00E21450" w:rsidR="00586CF7" w:rsidRPr="00A70BB4" w:rsidDel="00D0717B" w:rsidRDefault="00586CF7" w:rsidP="00A70BB4">
      <w:pPr>
        <w:pStyle w:val="ListParagraph"/>
        <w:numPr>
          <w:ilvl w:val="0"/>
          <w:numId w:val="58"/>
        </w:numPr>
        <w:rPr>
          <w:del w:id="1047" w:author="Traceyv" w:date="2018-08-15T19:25:00Z"/>
          <w:rFonts w:ascii="Arial" w:hAnsi="Arial" w:cs="Arial"/>
          <w:sz w:val="20"/>
        </w:rPr>
      </w:pPr>
      <w:del w:id="1048" w:author="Traceyv" w:date="2018-08-15T19:25:00Z">
        <w:r w:rsidRPr="00A70BB4" w:rsidDel="00D0717B">
          <w:rPr>
            <w:rFonts w:ascii="Arial" w:hAnsi="Arial" w:cs="Arial"/>
            <w:sz w:val="20"/>
          </w:rPr>
          <w:softHyphen/>
          <w:delText xml:space="preserve">Handlers are to be neatly dressed, and wearing enclosed shoes </w:delText>
        </w:r>
      </w:del>
    </w:p>
    <w:p w14:paraId="462F0FFF" w14:textId="21ECB5EA" w:rsidR="00586CF7" w:rsidRPr="00A70BB4" w:rsidDel="00D0717B" w:rsidRDefault="00586CF7" w:rsidP="00A70BB4">
      <w:pPr>
        <w:pStyle w:val="ListParagraph"/>
        <w:numPr>
          <w:ilvl w:val="0"/>
          <w:numId w:val="58"/>
        </w:numPr>
        <w:rPr>
          <w:del w:id="1049" w:author="Traceyv" w:date="2018-08-15T19:25:00Z"/>
          <w:rFonts w:ascii="Arial" w:hAnsi="Arial" w:cs="Arial"/>
          <w:sz w:val="20"/>
        </w:rPr>
      </w:pPr>
      <w:del w:id="1050" w:author="Traceyv" w:date="2018-08-15T19:25:00Z">
        <w:r w:rsidRPr="00A70BB4" w:rsidDel="00D0717B">
          <w:rPr>
            <w:rFonts w:ascii="Arial" w:hAnsi="Arial" w:cs="Arial"/>
            <w:sz w:val="20"/>
          </w:rPr>
          <w:softHyphen/>
          <w:delText xml:space="preserve">No rugs or bandages </w:delText>
        </w:r>
      </w:del>
    </w:p>
    <w:p w14:paraId="16858E91" w14:textId="03EFA1FF" w:rsidR="00586CF7" w:rsidRPr="00A70BB4" w:rsidDel="00D0717B" w:rsidRDefault="00586CF7" w:rsidP="00A70BB4">
      <w:pPr>
        <w:pStyle w:val="ListParagraph"/>
        <w:numPr>
          <w:ilvl w:val="0"/>
          <w:numId w:val="58"/>
        </w:numPr>
        <w:rPr>
          <w:del w:id="1051" w:author="Traceyv" w:date="2018-08-15T19:25:00Z"/>
          <w:rFonts w:ascii="Arial" w:hAnsi="Arial" w:cs="Arial"/>
          <w:sz w:val="20"/>
        </w:rPr>
      </w:pPr>
      <w:del w:id="1052" w:author="Traceyv" w:date="2018-08-15T19:25:00Z">
        <w:r w:rsidRPr="00A70BB4" w:rsidDel="00D0717B">
          <w:rPr>
            <w:rFonts w:ascii="Arial" w:hAnsi="Arial" w:cs="Arial"/>
            <w:sz w:val="20"/>
          </w:rPr>
          <w:softHyphen/>
          <w:delText>No dye or paint on horses</w:delText>
        </w:r>
      </w:del>
    </w:p>
    <w:p w14:paraId="1CBB1DDB" w14:textId="2AF85917" w:rsidR="00586CF7" w:rsidRPr="00A70BB4" w:rsidDel="00D0717B" w:rsidRDefault="00586CF7" w:rsidP="00A70BB4">
      <w:pPr>
        <w:pStyle w:val="ListParagraph"/>
        <w:numPr>
          <w:ilvl w:val="0"/>
          <w:numId w:val="58"/>
        </w:numPr>
        <w:rPr>
          <w:del w:id="1053" w:author="Traceyv" w:date="2018-08-15T19:25:00Z"/>
          <w:rFonts w:ascii="Arial" w:hAnsi="Arial" w:cs="Arial"/>
          <w:sz w:val="20"/>
        </w:rPr>
      </w:pPr>
      <w:del w:id="1054" w:author="Traceyv" w:date="2018-08-15T19:25:00Z">
        <w:r w:rsidRPr="00A70BB4" w:rsidDel="00D0717B">
          <w:rPr>
            <w:rFonts w:ascii="Arial" w:hAnsi="Arial" w:cs="Arial"/>
            <w:sz w:val="20"/>
          </w:rPr>
          <w:delText>Hooves must not be blackened or coloured in any way</w:delText>
        </w:r>
      </w:del>
    </w:p>
    <w:p w14:paraId="5175117B" w14:textId="54718115" w:rsidR="00586CF7" w:rsidRPr="00A70BB4" w:rsidDel="00D0717B" w:rsidRDefault="00586CF7" w:rsidP="00A70BB4">
      <w:pPr>
        <w:pStyle w:val="ListParagraph"/>
        <w:numPr>
          <w:ilvl w:val="0"/>
          <w:numId w:val="58"/>
        </w:numPr>
        <w:rPr>
          <w:del w:id="1055" w:author="Traceyv" w:date="2018-08-15T19:25:00Z"/>
          <w:rFonts w:ascii="Arial" w:hAnsi="Arial" w:cs="Arial"/>
          <w:sz w:val="20"/>
        </w:rPr>
      </w:pPr>
      <w:del w:id="1056" w:author="Traceyv" w:date="2018-08-15T19:25:00Z">
        <w:r w:rsidRPr="00A70BB4" w:rsidDel="00D0717B">
          <w:rPr>
            <w:rFonts w:ascii="Arial" w:hAnsi="Arial" w:cs="Arial"/>
            <w:sz w:val="20"/>
          </w:rPr>
          <w:softHyphen/>
          <w:delText xml:space="preserve">Whips are not allowed (unless permission is given by the President of the Ground Jury) </w:delText>
        </w:r>
      </w:del>
    </w:p>
    <w:p w14:paraId="132C7AFF" w14:textId="37A878AE" w:rsidR="00FC1B5F" w:rsidRPr="00A70BB4" w:rsidRDefault="009A315D" w:rsidP="00586CF7">
      <w:pPr>
        <w:rPr>
          <w:rFonts w:ascii="Arial" w:hAnsi="Arial" w:cs="Arial"/>
          <w:sz w:val="20"/>
        </w:rPr>
      </w:pPr>
      <w:r w:rsidRPr="00A70BB4">
        <w:rPr>
          <w:rFonts w:ascii="Arial" w:hAnsi="Arial" w:cs="Arial"/>
          <w:sz w:val="20"/>
        </w:rPr>
        <w:t xml:space="preserve">Should the inspection panel be concerned as to the </w:t>
      </w:r>
      <w:ins w:id="1057" w:author="Traceyv" w:date="2018-08-15T19:28:00Z">
        <w:r w:rsidR="00712A5C">
          <w:rPr>
            <w:rFonts w:ascii="Arial" w:hAnsi="Arial" w:cs="Arial"/>
            <w:sz w:val="20"/>
          </w:rPr>
          <w:t xml:space="preserve">identity or </w:t>
        </w:r>
      </w:ins>
      <w:r w:rsidRPr="00A70BB4">
        <w:rPr>
          <w:rFonts w:ascii="Arial" w:hAnsi="Arial" w:cs="Arial"/>
          <w:sz w:val="20"/>
        </w:rPr>
        <w:t>soundness of any horse</w:t>
      </w:r>
      <w:ins w:id="1058" w:author="Traceyv" w:date="2018-08-15T19:28:00Z">
        <w:r w:rsidR="00712A5C">
          <w:rPr>
            <w:rFonts w:ascii="Arial" w:hAnsi="Arial" w:cs="Arial"/>
            <w:sz w:val="20"/>
          </w:rPr>
          <w:t xml:space="preserve"> to be allowed to enter the facility or to compete</w:t>
        </w:r>
      </w:ins>
      <w:r w:rsidRPr="00A70BB4">
        <w:rPr>
          <w:rFonts w:ascii="Arial" w:hAnsi="Arial" w:cs="Arial"/>
          <w:sz w:val="20"/>
        </w:rPr>
        <w:t>, they will consult with to the event veterinarian</w:t>
      </w:r>
      <w:ins w:id="1059" w:author="Traceyv" w:date="2018-08-15T19:29:00Z">
        <w:r w:rsidR="00712A5C">
          <w:rPr>
            <w:rFonts w:ascii="Arial" w:hAnsi="Arial" w:cs="Arial"/>
            <w:sz w:val="20"/>
          </w:rPr>
          <w:t>.</w:t>
        </w:r>
      </w:ins>
      <w:r w:rsidRPr="00A70BB4">
        <w:rPr>
          <w:rFonts w:ascii="Arial" w:hAnsi="Arial" w:cs="Arial"/>
          <w:sz w:val="20"/>
        </w:rPr>
        <w:t xml:space="preserve"> </w:t>
      </w:r>
      <w:del w:id="1060" w:author="Traceyv" w:date="2018-08-15T19:29:00Z">
        <w:r w:rsidRPr="00A70BB4" w:rsidDel="00712A5C">
          <w:rPr>
            <w:rFonts w:ascii="Arial" w:hAnsi="Arial" w:cs="Arial"/>
            <w:sz w:val="20"/>
          </w:rPr>
          <w:delText>at the conclusion of the horse inspection/s.</w:delText>
        </w:r>
        <w:r w:rsidR="00F90521" w:rsidDel="00712A5C">
          <w:rPr>
            <w:rFonts w:ascii="Arial" w:hAnsi="Arial" w:cs="Arial"/>
            <w:sz w:val="20"/>
          </w:rPr>
          <w:delText xml:space="preserve"> </w:delText>
        </w:r>
      </w:del>
      <w:del w:id="1061" w:author="Traceyv" w:date="2018-08-15T19:26:00Z">
        <w:r w:rsidR="00FC1B5F" w:rsidRPr="00A70BB4" w:rsidDel="00712A5C">
          <w:rPr>
            <w:rFonts w:ascii="Arial" w:hAnsi="Arial" w:cs="Arial"/>
            <w:sz w:val="20"/>
          </w:rPr>
          <w:delText xml:space="preserve">Refer to </w:delText>
        </w:r>
        <w:r w:rsidR="006C17FA" w:rsidRPr="00A70BB4" w:rsidDel="00712A5C">
          <w:rPr>
            <w:rFonts w:ascii="Arial" w:hAnsi="Arial" w:cs="Arial"/>
            <w:sz w:val="20"/>
          </w:rPr>
          <w:delText xml:space="preserve">the </w:delText>
        </w:r>
        <w:r w:rsidR="00F041A6" w:rsidRPr="00A70BB4" w:rsidDel="00712A5C">
          <w:rPr>
            <w:rFonts w:ascii="Arial" w:hAnsi="Arial" w:cs="Arial"/>
            <w:sz w:val="20"/>
          </w:rPr>
          <w:delText>Interschool Horse Inspection Annex</w:delText>
        </w:r>
        <w:r w:rsidR="00FC1B5F" w:rsidRPr="00A70BB4" w:rsidDel="00712A5C">
          <w:rPr>
            <w:rFonts w:ascii="Arial" w:hAnsi="Arial" w:cs="Arial"/>
            <w:color w:val="FF0000"/>
            <w:sz w:val="20"/>
          </w:rPr>
          <w:delText xml:space="preserve"> </w:delText>
        </w:r>
        <w:r w:rsidR="00FC1B5F" w:rsidRPr="00A70BB4" w:rsidDel="00712A5C">
          <w:rPr>
            <w:rFonts w:ascii="Arial" w:hAnsi="Arial" w:cs="Arial"/>
            <w:sz w:val="20"/>
          </w:rPr>
          <w:delText>for further information.</w:delText>
        </w:r>
      </w:del>
    </w:p>
    <w:p w14:paraId="2C773DEA" w14:textId="77777777" w:rsidR="008604AF" w:rsidRDefault="008604AF" w:rsidP="00A70BB4">
      <w:pPr>
        <w:rPr>
          <w:rFonts w:ascii="Arial" w:hAnsi="Arial" w:cs="Arial"/>
          <w:b/>
          <w:sz w:val="20"/>
        </w:rPr>
      </w:pPr>
      <w:bookmarkStart w:id="1062" w:name="_Toc280626510"/>
      <w:bookmarkStart w:id="1063" w:name="_Toc280626586"/>
      <w:bookmarkStart w:id="1064" w:name="_Toc253149684"/>
    </w:p>
    <w:p w14:paraId="758EF31A" w14:textId="77777777" w:rsidR="00070F87" w:rsidRDefault="00F90521" w:rsidP="008604AF">
      <w:pPr>
        <w:spacing w:after="0"/>
        <w:rPr>
          <w:rFonts w:ascii="Arial" w:hAnsi="Arial" w:cs="Arial"/>
          <w:b/>
          <w:sz w:val="20"/>
        </w:rPr>
      </w:pPr>
      <w:r w:rsidRPr="00A70BB4">
        <w:rPr>
          <w:rFonts w:ascii="Arial" w:hAnsi="Arial" w:cs="Arial"/>
          <w:b/>
          <w:sz w:val="20"/>
        </w:rPr>
        <w:t>10.6</w:t>
      </w:r>
      <w:r w:rsidRPr="00A70BB4">
        <w:rPr>
          <w:rFonts w:ascii="Arial" w:hAnsi="Arial" w:cs="Arial"/>
          <w:b/>
          <w:sz w:val="20"/>
        </w:rPr>
        <w:tab/>
      </w:r>
      <w:bookmarkStart w:id="1065" w:name="_Toc343784963"/>
      <w:r w:rsidR="00070F87" w:rsidRPr="00A70BB4">
        <w:rPr>
          <w:rFonts w:ascii="Arial" w:hAnsi="Arial" w:cs="Arial"/>
          <w:b/>
          <w:sz w:val="20"/>
        </w:rPr>
        <w:t>A</w:t>
      </w:r>
      <w:bookmarkEnd w:id="1062"/>
      <w:bookmarkEnd w:id="1063"/>
      <w:bookmarkEnd w:id="1065"/>
      <w:r w:rsidRPr="00A70BB4">
        <w:rPr>
          <w:rFonts w:ascii="Arial" w:hAnsi="Arial" w:cs="Arial"/>
          <w:b/>
          <w:sz w:val="20"/>
        </w:rPr>
        <w:t xml:space="preserve">wards </w:t>
      </w:r>
    </w:p>
    <w:p w14:paraId="08111606" w14:textId="77777777" w:rsidR="008604AF" w:rsidRPr="00A70BB4" w:rsidRDefault="008604AF" w:rsidP="008604AF">
      <w:pPr>
        <w:spacing w:after="0"/>
        <w:rPr>
          <w:rFonts w:ascii="Arial" w:hAnsi="Arial" w:cs="Arial"/>
          <w:b/>
          <w:sz w:val="20"/>
        </w:rPr>
      </w:pPr>
    </w:p>
    <w:p w14:paraId="1286951C" w14:textId="14A676B1" w:rsidR="00070F87" w:rsidRPr="00A70BB4" w:rsidRDefault="008604AF" w:rsidP="008604AF">
      <w:pPr>
        <w:spacing w:after="0"/>
        <w:rPr>
          <w:rFonts w:ascii="Arial" w:hAnsi="Arial" w:cs="Arial"/>
          <w:sz w:val="20"/>
        </w:rPr>
      </w:pPr>
      <w:bookmarkStart w:id="1066" w:name="_Toc280626511"/>
      <w:r>
        <w:rPr>
          <w:rFonts w:ascii="Arial" w:hAnsi="Arial" w:cs="Arial"/>
          <w:b/>
          <w:sz w:val="20"/>
        </w:rPr>
        <w:t>10.6.1</w:t>
      </w:r>
      <w:r>
        <w:rPr>
          <w:rFonts w:ascii="Arial" w:hAnsi="Arial" w:cs="Arial"/>
          <w:b/>
          <w:sz w:val="20"/>
        </w:rPr>
        <w:tab/>
      </w:r>
      <w:del w:id="1067" w:author="Alisha Sixtus" w:date="2018-08-02T09:32:00Z">
        <w:r w:rsidR="00070F87" w:rsidRPr="00A70BB4" w:rsidDel="000745CF">
          <w:rPr>
            <w:rFonts w:ascii="Arial" w:hAnsi="Arial" w:cs="Arial"/>
            <w:b/>
            <w:sz w:val="20"/>
          </w:rPr>
          <w:delText xml:space="preserve">Class </w:delText>
        </w:r>
      </w:del>
      <w:r w:rsidR="00070F87" w:rsidRPr="00A70BB4">
        <w:rPr>
          <w:rFonts w:ascii="Arial" w:hAnsi="Arial" w:cs="Arial"/>
          <w:b/>
          <w:sz w:val="20"/>
        </w:rPr>
        <w:t>Prizes</w:t>
      </w:r>
      <w:bookmarkEnd w:id="1066"/>
      <w:r w:rsidR="00F90521">
        <w:rPr>
          <w:rFonts w:ascii="Arial" w:hAnsi="Arial" w:cs="Arial"/>
          <w:sz w:val="20"/>
        </w:rPr>
        <w:t xml:space="preserve">: </w:t>
      </w:r>
      <w:ins w:id="1068" w:author="Alisha Sixtus" w:date="2018-08-02T09:32:00Z">
        <w:r w:rsidR="000B0037">
          <w:rPr>
            <w:rFonts w:ascii="Arial" w:hAnsi="Arial" w:cs="Arial"/>
            <w:sz w:val="20"/>
          </w:rPr>
          <w:t>Prizes from 1</w:t>
        </w:r>
        <w:r w:rsidR="000B0037" w:rsidRPr="000B0037">
          <w:rPr>
            <w:rFonts w:ascii="Arial" w:hAnsi="Arial" w:cs="Arial"/>
            <w:sz w:val="20"/>
            <w:vertAlign w:val="superscript"/>
            <w:rPrChange w:id="1069" w:author="Alisha Sixtus" w:date="2018-08-02T09:34:00Z">
              <w:rPr>
                <w:rFonts w:ascii="Arial" w:hAnsi="Arial" w:cs="Arial"/>
                <w:sz w:val="20"/>
              </w:rPr>
            </w:rPrChange>
          </w:rPr>
          <w:t>st</w:t>
        </w:r>
      </w:ins>
      <w:ins w:id="1070" w:author="Alisha Sixtus" w:date="2018-08-02T09:34:00Z">
        <w:r w:rsidR="000B0037">
          <w:rPr>
            <w:rFonts w:ascii="Arial" w:hAnsi="Arial" w:cs="Arial"/>
            <w:sz w:val="20"/>
          </w:rPr>
          <w:t xml:space="preserve"> </w:t>
        </w:r>
      </w:ins>
      <w:ins w:id="1071" w:author="Alisha Sixtus" w:date="2018-08-02T09:32:00Z">
        <w:r w:rsidR="000B0037">
          <w:rPr>
            <w:rFonts w:ascii="Arial" w:hAnsi="Arial" w:cs="Arial"/>
            <w:sz w:val="20"/>
          </w:rPr>
          <w:t>to 6</w:t>
        </w:r>
        <w:r w:rsidR="000B0037" w:rsidRPr="000B0037">
          <w:rPr>
            <w:rFonts w:ascii="Arial" w:hAnsi="Arial" w:cs="Arial"/>
            <w:sz w:val="20"/>
            <w:vertAlign w:val="superscript"/>
            <w:rPrChange w:id="1072" w:author="Alisha Sixtus" w:date="2018-08-02T09:34:00Z">
              <w:rPr>
                <w:rFonts w:ascii="Arial" w:hAnsi="Arial" w:cs="Arial"/>
                <w:sz w:val="20"/>
              </w:rPr>
            </w:rPrChange>
          </w:rPr>
          <w:t>th</w:t>
        </w:r>
      </w:ins>
      <w:ins w:id="1073" w:author="Alisha Sixtus" w:date="2018-08-02T09:34:00Z">
        <w:r w:rsidR="000B0037">
          <w:rPr>
            <w:rFonts w:ascii="Arial" w:hAnsi="Arial" w:cs="Arial"/>
            <w:sz w:val="20"/>
          </w:rPr>
          <w:t xml:space="preserve"> w</w:t>
        </w:r>
      </w:ins>
      <w:ins w:id="1074" w:author="Alisha Sixtus" w:date="2018-08-02T09:32:00Z">
        <w:r w:rsidR="000B0037">
          <w:rPr>
            <w:rFonts w:ascii="Arial" w:hAnsi="Arial" w:cs="Arial"/>
            <w:sz w:val="20"/>
          </w:rPr>
          <w:t>ill be awarded for e</w:t>
        </w:r>
      </w:ins>
      <w:del w:id="1075" w:author="Alisha Sixtus" w:date="2018-08-02T09:34:00Z">
        <w:r w:rsidR="00070F87" w:rsidRPr="00A70BB4" w:rsidDel="000B0037">
          <w:rPr>
            <w:rFonts w:ascii="Arial" w:hAnsi="Arial" w:cs="Arial"/>
            <w:sz w:val="20"/>
          </w:rPr>
          <w:delText>E</w:delText>
        </w:r>
      </w:del>
      <w:r w:rsidR="00070F87" w:rsidRPr="00A70BB4">
        <w:rPr>
          <w:rFonts w:ascii="Arial" w:hAnsi="Arial" w:cs="Arial"/>
          <w:sz w:val="20"/>
        </w:rPr>
        <w:t>ach</w:t>
      </w:r>
      <w:ins w:id="1076" w:author="Tracey Vardy" w:date="2018-07-02T10:08:00Z">
        <w:r w:rsidR="00BF78AA">
          <w:rPr>
            <w:rFonts w:ascii="Arial" w:hAnsi="Arial" w:cs="Arial"/>
            <w:sz w:val="20"/>
          </w:rPr>
          <w:t xml:space="preserve"> </w:t>
        </w:r>
      </w:ins>
      <w:ins w:id="1077" w:author="Tracey Vardy" w:date="2018-07-02T10:07:00Z">
        <w:del w:id="1078" w:author="Alisha Sixtus" w:date="2018-08-02T09:34:00Z">
          <w:r w:rsidR="00BF78AA" w:rsidDel="000B0037">
            <w:rPr>
              <w:rFonts w:ascii="Arial" w:hAnsi="Arial" w:cs="Arial"/>
              <w:sz w:val="20"/>
            </w:rPr>
            <w:delText>test</w:delText>
          </w:r>
        </w:del>
      </w:ins>
      <w:ins w:id="1079" w:author="Tracey Vardy" w:date="2018-07-02T10:08:00Z">
        <w:del w:id="1080" w:author="Alisha Sixtus" w:date="2018-08-02T09:34:00Z">
          <w:r w:rsidR="00BF78AA" w:rsidDel="000B0037">
            <w:rPr>
              <w:rFonts w:ascii="Arial" w:hAnsi="Arial" w:cs="Arial"/>
              <w:sz w:val="20"/>
            </w:rPr>
            <w:delText>/</w:delText>
          </w:r>
        </w:del>
      </w:ins>
      <w:ins w:id="1081" w:author="Tracey Vardy" w:date="2018-07-02T10:07:00Z">
        <w:del w:id="1082" w:author="Alisha Sixtus" w:date="2018-08-02T09:34:00Z">
          <w:r w:rsidR="00BF78AA" w:rsidDel="000B0037">
            <w:rPr>
              <w:rFonts w:ascii="Arial" w:hAnsi="Arial" w:cs="Arial"/>
              <w:sz w:val="20"/>
            </w:rPr>
            <w:delText>round</w:delText>
          </w:r>
        </w:del>
      </w:ins>
      <w:ins w:id="1083" w:author="Tracey Vardy" w:date="2018-07-02T10:08:00Z">
        <w:del w:id="1084" w:author="Alisha Sixtus" w:date="2018-08-02T09:34:00Z">
          <w:r w:rsidR="00BF78AA" w:rsidDel="000B0037">
            <w:rPr>
              <w:rFonts w:ascii="Arial" w:hAnsi="Arial" w:cs="Arial"/>
              <w:sz w:val="20"/>
            </w:rPr>
            <w:delText>/phase</w:delText>
          </w:r>
        </w:del>
      </w:ins>
      <w:ins w:id="1085" w:author="Tracey Vardy" w:date="2018-07-02T10:06:00Z">
        <w:del w:id="1086" w:author="Alisha Sixtus" w:date="2018-08-02T09:34:00Z">
          <w:r w:rsidR="00BF78AA" w:rsidDel="000B0037">
            <w:rPr>
              <w:rFonts w:ascii="Arial" w:hAnsi="Arial" w:cs="Arial"/>
              <w:sz w:val="20"/>
            </w:rPr>
            <w:delText xml:space="preserve"> </w:delText>
          </w:r>
        </w:del>
      </w:ins>
      <w:del w:id="1087" w:author="Alisha Sixtus" w:date="2018-08-02T09:34:00Z">
        <w:r w:rsidR="00070F87" w:rsidRPr="00A70BB4" w:rsidDel="000B0037">
          <w:rPr>
            <w:rFonts w:ascii="Arial" w:hAnsi="Arial" w:cs="Arial"/>
            <w:sz w:val="20"/>
          </w:rPr>
          <w:delText xml:space="preserve"> </w:delText>
        </w:r>
      </w:del>
      <w:del w:id="1088" w:author="Tracey Vardy" w:date="2018-07-02T10:06:00Z">
        <w:r w:rsidR="00070F87" w:rsidRPr="00A70BB4" w:rsidDel="00BF78AA">
          <w:rPr>
            <w:rFonts w:ascii="Arial" w:hAnsi="Arial" w:cs="Arial"/>
            <w:sz w:val="20"/>
          </w:rPr>
          <w:delText>section of</w:delText>
        </w:r>
      </w:del>
      <w:ins w:id="1089" w:author="Alisha Sixtus" w:date="2018-08-02T09:35:00Z">
        <w:r w:rsidR="000B0037">
          <w:rPr>
            <w:rFonts w:ascii="Arial" w:hAnsi="Arial" w:cs="Arial"/>
            <w:sz w:val="20"/>
          </w:rPr>
          <w:t>competition</w:t>
        </w:r>
      </w:ins>
      <w:r w:rsidR="00070F87" w:rsidRPr="00A70BB4">
        <w:rPr>
          <w:rFonts w:ascii="Arial" w:hAnsi="Arial" w:cs="Arial"/>
          <w:sz w:val="20"/>
        </w:rPr>
        <w:t xml:space="preserve"> </w:t>
      </w:r>
      <w:ins w:id="1090" w:author="Tracey Vardy" w:date="2018-07-02T10:08:00Z">
        <w:r w:rsidR="00BF78AA">
          <w:rPr>
            <w:rFonts w:ascii="Arial" w:hAnsi="Arial" w:cs="Arial"/>
            <w:sz w:val="20"/>
          </w:rPr>
          <w:t xml:space="preserve">in </w:t>
        </w:r>
      </w:ins>
      <w:r w:rsidR="00070F87" w:rsidRPr="00A70BB4">
        <w:rPr>
          <w:rFonts w:ascii="Arial" w:hAnsi="Arial" w:cs="Arial"/>
          <w:sz w:val="20"/>
        </w:rPr>
        <w:t>each class</w:t>
      </w:r>
      <w:ins w:id="1091" w:author="Alisha Sixtus" w:date="2018-08-02T09:35:00Z">
        <w:r w:rsidR="000B0037">
          <w:rPr>
            <w:rFonts w:ascii="Arial" w:hAnsi="Arial" w:cs="Arial"/>
            <w:sz w:val="20"/>
          </w:rPr>
          <w:t>.</w:t>
        </w:r>
      </w:ins>
      <w:r w:rsidR="00070F87" w:rsidRPr="00A70BB4">
        <w:rPr>
          <w:rFonts w:ascii="Arial" w:hAnsi="Arial" w:cs="Arial"/>
          <w:sz w:val="20"/>
        </w:rPr>
        <w:t xml:space="preserve"> </w:t>
      </w:r>
      <w:del w:id="1092" w:author="Alisha Sixtus" w:date="2018-08-02T09:35:00Z">
        <w:r w:rsidR="00070F87" w:rsidRPr="00A70BB4" w:rsidDel="000B0037">
          <w:rPr>
            <w:rFonts w:ascii="Arial" w:hAnsi="Arial" w:cs="Arial"/>
            <w:sz w:val="20"/>
          </w:rPr>
          <w:delText xml:space="preserve">will receive </w:delText>
        </w:r>
        <w:r w:rsidR="00E641BE" w:rsidRPr="00A70BB4" w:rsidDel="000B0037">
          <w:rPr>
            <w:rFonts w:ascii="Arial" w:hAnsi="Arial" w:cs="Arial"/>
            <w:sz w:val="20"/>
          </w:rPr>
          <w:delText>prizes from 1st to 6th.</w:delText>
        </w:r>
      </w:del>
      <w:ins w:id="1093" w:author="Tracey Vardy" w:date="2018-07-02T10:07:00Z">
        <w:del w:id="1094" w:author="Alisha Sixtus" w:date="2018-08-02T09:35:00Z">
          <w:r w:rsidR="00BF78AA" w:rsidDel="000B0037">
            <w:rPr>
              <w:rFonts w:ascii="Arial" w:hAnsi="Arial" w:cs="Arial"/>
              <w:sz w:val="20"/>
            </w:rPr>
            <w:delText xml:space="preserve"> </w:delText>
          </w:r>
        </w:del>
        <w:r w:rsidR="00BF78AA">
          <w:rPr>
            <w:rFonts w:ascii="Arial" w:hAnsi="Arial" w:cs="Arial"/>
            <w:sz w:val="20"/>
          </w:rPr>
          <w:t xml:space="preserve">(Eventing and Combined Training are classed as one </w:t>
        </w:r>
      </w:ins>
      <w:ins w:id="1095" w:author="Tracey Vardy" w:date="2018-07-02T10:09:00Z">
        <w:r w:rsidR="00BF78AA">
          <w:rPr>
            <w:rFonts w:ascii="Arial" w:hAnsi="Arial" w:cs="Arial"/>
            <w:sz w:val="20"/>
          </w:rPr>
          <w:t xml:space="preserve">overall </w:t>
        </w:r>
      </w:ins>
      <w:ins w:id="1096" w:author="Tracey Vardy" w:date="2018-07-02T10:08:00Z">
        <w:r w:rsidR="00BF78AA">
          <w:rPr>
            <w:rFonts w:ascii="Arial" w:hAnsi="Arial" w:cs="Arial"/>
            <w:sz w:val="20"/>
          </w:rPr>
          <w:t>test with only one overall result as per Eventing rules)</w:t>
        </w:r>
      </w:ins>
    </w:p>
    <w:p w14:paraId="50131E19" w14:textId="77777777" w:rsidR="00C01A0E" w:rsidRDefault="00C01A0E" w:rsidP="00C01A0E">
      <w:pPr>
        <w:rPr>
          <w:rFonts w:ascii="Arial" w:hAnsi="Arial" w:cs="Arial"/>
          <w:b/>
          <w:sz w:val="20"/>
        </w:rPr>
      </w:pPr>
      <w:bookmarkStart w:id="1097" w:name="_Toc280626512"/>
    </w:p>
    <w:p w14:paraId="08769780" w14:textId="77777777" w:rsidR="008604AF" w:rsidRPr="00AC3522" w:rsidRDefault="008604AF" w:rsidP="008604AF">
      <w:pPr>
        <w:spacing w:after="0"/>
        <w:rPr>
          <w:rFonts w:ascii="Arial" w:hAnsi="Arial" w:cs="Arial"/>
          <w:b/>
          <w:sz w:val="20"/>
        </w:rPr>
      </w:pPr>
      <w:r w:rsidRPr="00AC3522">
        <w:rPr>
          <w:rFonts w:ascii="Arial" w:hAnsi="Arial" w:cs="Arial"/>
          <w:b/>
          <w:sz w:val="20"/>
        </w:rPr>
        <w:t>10.6.2</w:t>
      </w:r>
      <w:r w:rsidRPr="00AC3522">
        <w:rPr>
          <w:rFonts w:ascii="Arial" w:hAnsi="Arial" w:cs="Arial"/>
          <w:b/>
          <w:sz w:val="20"/>
        </w:rPr>
        <w:tab/>
      </w:r>
      <w:r w:rsidR="00070F87" w:rsidRPr="00AC3522">
        <w:rPr>
          <w:rFonts w:ascii="Arial" w:hAnsi="Arial" w:cs="Arial"/>
          <w:b/>
          <w:sz w:val="20"/>
        </w:rPr>
        <w:t>Individual Champions</w:t>
      </w:r>
      <w:bookmarkEnd w:id="1097"/>
      <w:r w:rsidRPr="00AC3522">
        <w:rPr>
          <w:rFonts w:ascii="Arial" w:hAnsi="Arial" w:cs="Arial"/>
          <w:b/>
          <w:sz w:val="20"/>
        </w:rPr>
        <w:t xml:space="preserve"> </w:t>
      </w:r>
    </w:p>
    <w:p w14:paraId="489ECAFD" w14:textId="3C96B167" w:rsidR="00BF78AA" w:rsidRDefault="00625671" w:rsidP="008604AF">
      <w:pPr>
        <w:spacing w:after="0"/>
        <w:rPr>
          <w:ins w:id="1098" w:author="Tracey Vardy" w:date="2018-07-02T10:10:00Z"/>
          <w:rFonts w:ascii="Arial" w:hAnsi="Arial" w:cs="Arial"/>
          <w:sz w:val="20"/>
        </w:rPr>
      </w:pPr>
      <w:r w:rsidRPr="00AC3522">
        <w:rPr>
          <w:rFonts w:ascii="Arial" w:hAnsi="Arial" w:cs="Arial"/>
          <w:sz w:val="20"/>
        </w:rPr>
        <w:t xml:space="preserve">Individuals will receive points for </w:t>
      </w:r>
      <w:ins w:id="1099" w:author="Tracey Vardy" w:date="2018-07-02T10:10:00Z">
        <w:r w:rsidR="00BF78AA">
          <w:rPr>
            <w:rFonts w:ascii="Arial" w:hAnsi="Arial" w:cs="Arial"/>
            <w:sz w:val="20"/>
          </w:rPr>
          <w:t xml:space="preserve">where they finish </w:t>
        </w:r>
      </w:ins>
      <w:del w:id="1100" w:author="Tracey Vardy" w:date="2018-07-02T10:10:00Z">
        <w:r w:rsidRPr="00AC3522" w:rsidDel="00BF78AA">
          <w:rPr>
            <w:rFonts w:ascii="Arial" w:hAnsi="Arial" w:cs="Arial"/>
            <w:sz w:val="20"/>
          </w:rPr>
          <w:delText>placing</w:delText>
        </w:r>
      </w:del>
      <w:r w:rsidRPr="00AC3522">
        <w:rPr>
          <w:rFonts w:ascii="Arial" w:hAnsi="Arial" w:cs="Arial"/>
          <w:sz w:val="20"/>
        </w:rPr>
        <w:t xml:space="preserve"> in</w:t>
      </w:r>
      <w:ins w:id="1101" w:author="Tracey Vardy" w:date="2018-07-02T10:10:00Z">
        <w:r w:rsidR="00BF78AA">
          <w:rPr>
            <w:rFonts w:ascii="Arial" w:hAnsi="Arial" w:cs="Arial"/>
            <w:sz w:val="20"/>
          </w:rPr>
          <w:t xml:space="preserve"> each</w:t>
        </w:r>
      </w:ins>
      <w:r w:rsidRPr="00AC3522">
        <w:rPr>
          <w:rFonts w:ascii="Arial" w:hAnsi="Arial" w:cs="Arial"/>
          <w:sz w:val="20"/>
        </w:rPr>
        <w:t xml:space="preserve"> </w:t>
      </w:r>
      <w:ins w:id="1102" w:author="Traceyv" w:date="2018-08-13T21:46:00Z">
        <w:r w:rsidR="00E56627">
          <w:rPr>
            <w:rFonts w:ascii="Arial" w:hAnsi="Arial" w:cs="Arial"/>
            <w:sz w:val="20"/>
          </w:rPr>
          <w:t>competition</w:t>
        </w:r>
      </w:ins>
      <w:ins w:id="1103" w:author="Tracey Vardy" w:date="2018-07-02T10:09:00Z">
        <w:del w:id="1104" w:author="Traceyv" w:date="2018-08-13T21:46:00Z">
          <w:r w:rsidR="00BF78AA" w:rsidDel="00E56627">
            <w:rPr>
              <w:rFonts w:ascii="Arial" w:hAnsi="Arial" w:cs="Arial"/>
              <w:sz w:val="20"/>
            </w:rPr>
            <w:delText>test</w:delText>
          </w:r>
        </w:del>
      </w:ins>
      <w:ins w:id="1105" w:author="Tracey Vardy" w:date="2018-07-02T10:10:00Z">
        <w:del w:id="1106" w:author="Traceyv" w:date="2018-08-13T21:46:00Z">
          <w:r w:rsidR="00BF78AA" w:rsidDel="00E56627">
            <w:rPr>
              <w:rFonts w:ascii="Arial" w:hAnsi="Arial" w:cs="Arial"/>
              <w:sz w:val="20"/>
            </w:rPr>
            <w:delText>/round/phase</w:delText>
          </w:r>
        </w:del>
        <w:r w:rsidR="00BF78AA">
          <w:rPr>
            <w:rFonts w:ascii="Arial" w:hAnsi="Arial" w:cs="Arial"/>
            <w:sz w:val="20"/>
          </w:rPr>
          <w:t xml:space="preserve"> of their </w:t>
        </w:r>
      </w:ins>
      <w:ins w:id="1107" w:author="Tracey Vardy" w:date="2018-07-02T10:11:00Z">
        <w:r w:rsidR="00BF78AA">
          <w:rPr>
            <w:rFonts w:ascii="Arial" w:hAnsi="Arial" w:cs="Arial"/>
            <w:sz w:val="20"/>
          </w:rPr>
          <w:t>class.</w:t>
        </w:r>
      </w:ins>
      <w:ins w:id="1108" w:author="Tracey Vardy" w:date="2018-07-02T10:10:00Z">
        <w:r w:rsidR="00BF78AA">
          <w:rPr>
            <w:rFonts w:ascii="Arial" w:hAnsi="Arial" w:cs="Arial"/>
            <w:sz w:val="20"/>
          </w:rPr>
          <w:t xml:space="preserve">. </w:t>
        </w:r>
      </w:ins>
    </w:p>
    <w:p w14:paraId="0EDE1C50" w14:textId="0A1FC8EB" w:rsidR="00625671" w:rsidRDefault="00625671" w:rsidP="008604AF">
      <w:pPr>
        <w:spacing w:after="0"/>
        <w:rPr>
          <w:ins w:id="1109" w:author="Tracey Vardy" w:date="2018-07-02T10:14:00Z"/>
          <w:rFonts w:ascii="Arial" w:hAnsi="Arial" w:cs="Arial"/>
          <w:sz w:val="20"/>
        </w:rPr>
      </w:pPr>
      <w:del w:id="1110" w:author="Tracey Vardy" w:date="2018-07-02T10:09:00Z">
        <w:r w:rsidRPr="00AC3522" w:rsidDel="00BF78AA">
          <w:rPr>
            <w:rFonts w:ascii="Arial" w:hAnsi="Arial" w:cs="Arial"/>
            <w:sz w:val="20"/>
          </w:rPr>
          <w:delText>each class.</w:delText>
        </w:r>
      </w:del>
      <w:r w:rsidRPr="00AC3522">
        <w:rPr>
          <w:rFonts w:ascii="Arial" w:hAnsi="Arial" w:cs="Arial"/>
          <w:sz w:val="20"/>
        </w:rPr>
        <w:t xml:space="preserve"> Points </w:t>
      </w:r>
      <w:ins w:id="1111" w:author="Tracey Vardy" w:date="2018-07-02T10:11:00Z">
        <w:r w:rsidR="00BF78AA">
          <w:rPr>
            <w:rFonts w:ascii="Arial" w:hAnsi="Arial" w:cs="Arial"/>
            <w:sz w:val="20"/>
          </w:rPr>
          <w:t>wil</w:t>
        </w:r>
        <w:r w:rsidR="00AF4591">
          <w:rPr>
            <w:rFonts w:ascii="Arial" w:hAnsi="Arial" w:cs="Arial"/>
            <w:sz w:val="20"/>
          </w:rPr>
          <w:t>l be allocated from 3</w:t>
        </w:r>
      </w:ins>
      <w:ins w:id="1112" w:author="Alisha Sixtus" w:date="2018-07-06T15:13:00Z">
        <w:r w:rsidR="00936903">
          <w:rPr>
            <w:rFonts w:ascii="Arial" w:hAnsi="Arial" w:cs="Arial"/>
            <w:sz w:val="20"/>
          </w:rPr>
          <w:t>5</w:t>
        </w:r>
      </w:ins>
      <w:ins w:id="1113" w:author="Tracey Vardy" w:date="2018-07-02T10:11:00Z">
        <w:del w:id="1114" w:author="Alisha Sixtus" w:date="2018-08-01T13:57:00Z">
          <w:r w:rsidR="00AF4591" w:rsidRPr="0016492E" w:rsidDel="0016492E">
            <w:rPr>
              <w:rFonts w:ascii="Arial" w:hAnsi="Arial" w:cs="Arial"/>
              <w:sz w:val="20"/>
            </w:rPr>
            <w:delText>0</w:delText>
          </w:r>
        </w:del>
        <w:r w:rsidR="00AF4591">
          <w:rPr>
            <w:rFonts w:ascii="Arial" w:hAnsi="Arial" w:cs="Arial"/>
            <w:sz w:val="20"/>
          </w:rPr>
          <w:t xml:space="preserve"> points </w:t>
        </w:r>
      </w:ins>
      <w:ins w:id="1115" w:author="Tracey Vardy" w:date="2018-07-03T08:48:00Z">
        <w:r w:rsidR="00AF4591">
          <w:rPr>
            <w:rFonts w:ascii="Arial" w:hAnsi="Arial" w:cs="Arial"/>
            <w:sz w:val="20"/>
          </w:rPr>
          <w:t>for</w:t>
        </w:r>
      </w:ins>
      <w:ins w:id="1116" w:author="Tracey Vardy" w:date="2018-07-02T10:11:00Z">
        <w:r w:rsidR="00BF78AA">
          <w:rPr>
            <w:rFonts w:ascii="Arial" w:hAnsi="Arial" w:cs="Arial"/>
            <w:sz w:val="20"/>
          </w:rPr>
          <w:t xml:space="preserve"> </w:t>
        </w:r>
      </w:ins>
      <w:ins w:id="1117" w:author="Tracey Vardy" w:date="2018-07-02T10:13:00Z">
        <w:r w:rsidR="00BF78AA">
          <w:rPr>
            <w:rFonts w:ascii="Arial" w:hAnsi="Arial" w:cs="Arial"/>
            <w:sz w:val="20"/>
          </w:rPr>
          <w:t>1</w:t>
        </w:r>
        <w:r w:rsidR="00BF78AA" w:rsidRPr="00B34D4F">
          <w:rPr>
            <w:rFonts w:ascii="Arial" w:hAnsi="Arial" w:cs="Arial"/>
            <w:sz w:val="20"/>
            <w:vertAlign w:val="superscript"/>
            <w:rPrChange w:id="1118" w:author="Alisha Sixtus" w:date="2018-08-02T14:55:00Z">
              <w:rPr>
                <w:rFonts w:ascii="Arial" w:hAnsi="Arial" w:cs="Arial"/>
                <w:sz w:val="20"/>
              </w:rPr>
            </w:rPrChange>
          </w:rPr>
          <w:t>st</w:t>
        </w:r>
      </w:ins>
      <w:ins w:id="1119" w:author="Alisha Sixtus" w:date="2018-08-02T14:55:00Z">
        <w:r w:rsidR="00B34D4F">
          <w:rPr>
            <w:rFonts w:ascii="Arial" w:hAnsi="Arial" w:cs="Arial"/>
            <w:sz w:val="20"/>
          </w:rPr>
          <w:t xml:space="preserve"> </w:t>
        </w:r>
      </w:ins>
      <w:ins w:id="1120" w:author="Tracey Vardy" w:date="2018-07-02T10:11:00Z">
        <w:del w:id="1121" w:author="Alisha Sixtus" w:date="2018-08-02T14:55:00Z">
          <w:r w:rsidR="00BF78AA" w:rsidDel="00B34D4F">
            <w:rPr>
              <w:rFonts w:ascii="Arial" w:hAnsi="Arial" w:cs="Arial"/>
              <w:sz w:val="20"/>
            </w:rPr>
            <w:delText xml:space="preserve"> </w:delText>
          </w:r>
        </w:del>
        <w:r w:rsidR="00BF78AA">
          <w:rPr>
            <w:rFonts w:ascii="Arial" w:hAnsi="Arial" w:cs="Arial"/>
            <w:sz w:val="20"/>
          </w:rPr>
          <w:t>place to 1 point for</w:t>
        </w:r>
      </w:ins>
      <w:ins w:id="1122" w:author="Tracey Vardy" w:date="2018-07-02T10:12:00Z">
        <w:r w:rsidR="00BF78AA">
          <w:rPr>
            <w:rFonts w:ascii="Arial" w:hAnsi="Arial" w:cs="Arial"/>
            <w:sz w:val="20"/>
          </w:rPr>
          <w:t xml:space="preserve"> 3</w:t>
        </w:r>
      </w:ins>
      <w:ins w:id="1123" w:author="Alisha Sixtus" w:date="2018-07-06T15:13:00Z">
        <w:r w:rsidR="00936903">
          <w:rPr>
            <w:rFonts w:ascii="Arial" w:hAnsi="Arial" w:cs="Arial"/>
            <w:sz w:val="20"/>
          </w:rPr>
          <w:t>5</w:t>
        </w:r>
      </w:ins>
      <w:ins w:id="1124" w:author="Tracey Vardy" w:date="2018-07-02T10:12:00Z">
        <w:del w:id="1125" w:author="Alisha Sixtus" w:date="2018-08-01T13:57:00Z">
          <w:r w:rsidR="00BF78AA" w:rsidRPr="0016492E" w:rsidDel="0016492E">
            <w:rPr>
              <w:rFonts w:ascii="Arial" w:hAnsi="Arial" w:cs="Arial"/>
              <w:sz w:val="20"/>
            </w:rPr>
            <w:delText>0</w:delText>
          </w:r>
        </w:del>
        <w:r w:rsidR="00BF78AA" w:rsidRPr="00BF78AA">
          <w:rPr>
            <w:rFonts w:ascii="Arial" w:hAnsi="Arial" w:cs="Arial"/>
            <w:sz w:val="20"/>
            <w:vertAlign w:val="superscript"/>
            <w:rPrChange w:id="1126" w:author="Tracey Vardy" w:date="2018-07-02T10:12:00Z">
              <w:rPr>
                <w:rFonts w:ascii="Arial" w:hAnsi="Arial" w:cs="Arial"/>
                <w:sz w:val="20"/>
              </w:rPr>
            </w:rPrChange>
          </w:rPr>
          <w:t>th</w:t>
        </w:r>
        <w:r w:rsidR="00BF78AA">
          <w:rPr>
            <w:rFonts w:ascii="Arial" w:hAnsi="Arial" w:cs="Arial"/>
            <w:sz w:val="20"/>
          </w:rPr>
          <w:t xml:space="preserve"> placing and beyond if there are more than 3</w:t>
        </w:r>
      </w:ins>
      <w:ins w:id="1127" w:author="Alisha Sixtus" w:date="2018-07-06T15:14:00Z">
        <w:r w:rsidR="00936903">
          <w:rPr>
            <w:rFonts w:ascii="Arial" w:hAnsi="Arial" w:cs="Arial"/>
            <w:sz w:val="20"/>
          </w:rPr>
          <w:t>5</w:t>
        </w:r>
      </w:ins>
      <w:ins w:id="1128" w:author="Tracey Vardy" w:date="2018-07-02T10:12:00Z">
        <w:del w:id="1129" w:author="Alisha Sixtus" w:date="2018-08-01T13:57:00Z">
          <w:r w:rsidR="00BF78AA" w:rsidRPr="0016492E" w:rsidDel="0016492E">
            <w:rPr>
              <w:rFonts w:ascii="Arial" w:hAnsi="Arial" w:cs="Arial"/>
              <w:sz w:val="20"/>
            </w:rPr>
            <w:delText>0</w:delText>
          </w:r>
        </w:del>
        <w:r w:rsidR="00BF78AA">
          <w:rPr>
            <w:rFonts w:ascii="Arial" w:hAnsi="Arial" w:cs="Arial"/>
            <w:sz w:val="20"/>
          </w:rPr>
          <w:t xml:space="preserve"> riders in the class. </w:t>
        </w:r>
      </w:ins>
      <w:ins w:id="1130" w:author="Tracey Vardy" w:date="2018-07-02T10:11:00Z">
        <w:r w:rsidR="00BF78AA">
          <w:rPr>
            <w:rFonts w:ascii="Arial" w:hAnsi="Arial" w:cs="Arial"/>
            <w:sz w:val="20"/>
          </w:rPr>
          <w:t xml:space="preserve"> </w:t>
        </w:r>
      </w:ins>
      <w:del w:id="1131" w:author="Tracey Vardy" w:date="2018-07-02T10:11:00Z">
        <w:r w:rsidRPr="00AC3522" w:rsidDel="00BF78AA">
          <w:rPr>
            <w:rFonts w:ascii="Arial" w:hAnsi="Arial" w:cs="Arial"/>
            <w:sz w:val="20"/>
          </w:rPr>
          <w:delText xml:space="preserve">are allocated based on the maximum possible number of competitors in each class starting at 28  (i.e. 28, 27, 26, 25...1). </w:delText>
        </w:r>
      </w:del>
      <w:r w:rsidRPr="00AC3522">
        <w:rPr>
          <w:rFonts w:ascii="Arial" w:hAnsi="Arial" w:cs="Arial"/>
          <w:sz w:val="20"/>
        </w:rPr>
        <w:t xml:space="preserve">The points received in each </w:t>
      </w:r>
      <w:ins w:id="1132" w:author="Traceyv" w:date="2018-08-13T21:46:00Z">
        <w:r w:rsidR="00E56627">
          <w:rPr>
            <w:rFonts w:ascii="Arial" w:hAnsi="Arial" w:cs="Arial"/>
            <w:sz w:val="20"/>
          </w:rPr>
          <w:t xml:space="preserve">competition </w:t>
        </w:r>
      </w:ins>
      <w:ins w:id="1133" w:author="Tracey Vardy" w:date="2018-07-02T10:12:00Z">
        <w:del w:id="1134" w:author="Traceyv" w:date="2018-08-13T21:46:00Z">
          <w:r w:rsidR="00BF78AA" w:rsidDel="00E56627">
            <w:rPr>
              <w:rFonts w:ascii="Arial" w:hAnsi="Arial" w:cs="Arial"/>
              <w:sz w:val="20"/>
            </w:rPr>
            <w:delText xml:space="preserve">test/round/phase </w:delText>
          </w:r>
        </w:del>
      </w:ins>
      <w:del w:id="1135" w:author="Tracey Vardy" w:date="2018-07-02T10:12:00Z">
        <w:r w:rsidRPr="00AC3522" w:rsidDel="00BF78AA">
          <w:rPr>
            <w:rFonts w:ascii="Arial" w:hAnsi="Arial" w:cs="Arial"/>
            <w:sz w:val="20"/>
          </w:rPr>
          <w:delText>class</w:delText>
        </w:r>
      </w:del>
      <w:r w:rsidRPr="00AC3522">
        <w:rPr>
          <w:rFonts w:ascii="Arial" w:hAnsi="Arial" w:cs="Arial"/>
          <w:sz w:val="20"/>
        </w:rPr>
        <w:t xml:space="preserve"> are </w:t>
      </w:r>
      <w:r w:rsidR="00693411" w:rsidRPr="00AC3522">
        <w:rPr>
          <w:rFonts w:ascii="Arial" w:hAnsi="Arial" w:cs="Arial"/>
          <w:sz w:val="20"/>
        </w:rPr>
        <w:t>totalled</w:t>
      </w:r>
      <w:r w:rsidRPr="00AC3522">
        <w:rPr>
          <w:rFonts w:ascii="Arial" w:hAnsi="Arial" w:cs="Arial"/>
          <w:sz w:val="20"/>
        </w:rPr>
        <w:t xml:space="preserve"> to decide the Champion</w:t>
      </w:r>
      <w:ins w:id="1136" w:author="Alisha Sixtus" w:date="2018-07-06T15:14:00Z">
        <w:r w:rsidR="00936903">
          <w:rPr>
            <w:rFonts w:ascii="Arial" w:hAnsi="Arial" w:cs="Arial"/>
            <w:sz w:val="20"/>
          </w:rPr>
          <w:t>ship placings.</w:t>
        </w:r>
      </w:ins>
      <w:r w:rsidRPr="00AC3522">
        <w:rPr>
          <w:rFonts w:ascii="Arial" w:hAnsi="Arial" w:cs="Arial"/>
          <w:sz w:val="20"/>
        </w:rPr>
        <w:t>,</w:t>
      </w:r>
      <w:del w:id="1137" w:author="Alisha Sixtus" w:date="2018-08-01T13:57:00Z">
        <w:r w:rsidRPr="00AC3522" w:rsidDel="0016492E">
          <w:rPr>
            <w:rFonts w:ascii="Arial" w:hAnsi="Arial" w:cs="Arial"/>
            <w:sz w:val="20"/>
          </w:rPr>
          <w:delText xml:space="preserve"> </w:delText>
        </w:r>
        <w:r w:rsidRPr="0016492E" w:rsidDel="0016492E">
          <w:rPr>
            <w:rFonts w:ascii="Arial" w:hAnsi="Arial" w:cs="Arial"/>
            <w:sz w:val="20"/>
          </w:rPr>
          <w:delText>Reserve Champion and 3rd to 6th place competitors</w:delText>
        </w:r>
      </w:del>
      <w:r w:rsidRPr="0016492E">
        <w:rPr>
          <w:rFonts w:ascii="Arial" w:hAnsi="Arial" w:cs="Arial"/>
          <w:sz w:val="20"/>
        </w:rPr>
        <w:t>.</w:t>
      </w:r>
    </w:p>
    <w:p w14:paraId="79F0D8B7" w14:textId="6DCA7F4E" w:rsidR="00BF78AA" w:rsidRPr="00AC3522" w:rsidRDefault="00BF78AA" w:rsidP="008604AF">
      <w:pPr>
        <w:spacing w:after="0"/>
        <w:rPr>
          <w:rFonts w:ascii="Arial" w:hAnsi="Arial" w:cs="Arial"/>
          <w:sz w:val="20"/>
        </w:rPr>
      </w:pPr>
      <w:ins w:id="1138" w:author="Tracey Vardy" w:date="2018-07-02T10:14:00Z">
        <w:r>
          <w:rPr>
            <w:rFonts w:ascii="Arial" w:hAnsi="Arial" w:cs="Arial"/>
            <w:sz w:val="20"/>
          </w:rPr>
          <w:t>The Championship</w:t>
        </w:r>
        <w:del w:id="1139" w:author="Alisha Sixtus" w:date="2018-07-06T15:21:00Z">
          <w:r w:rsidDel="005114DB">
            <w:rPr>
              <w:rFonts w:ascii="Arial" w:hAnsi="Arial" w:cs="Arial"/>
              <w:sz w:val="20"/>
            </w:rPr>
            <w:delText>s</w:delText>
          </w:r>
        </w:del>
        <w:r>
          <w:rPr>
            <w:rFonts w:ascii="Arial" w:hAnsi="Arial" w:cs="Arial"/>
            <w:sz w:val="20"/>
          </w:rPr>
          <w:t xml:space="preserve"> plac</w:t>
        </w:r>
        <w:r w:rsidR="00AD0638">
          <w:rPr>
            <w:rFonts w:ascii="Arial" w:hAnsi="Arial" w:cs="Arial"/>
            <w:sz w:val="20"/>
          </w:rPr>
          <w:t>ings</w:t>
        </w:r>
        <w:r>
          <w:rPr>
            <w:rFonts w:ascii="Arial" w:hAnsi="Arial" w:cs="Arial"/>
            <w:sz w:val="20"/>
          </w:rPr>
          <w:t xml:space="preserve"> will then be reallocated points from 3</w:t>
        </w:r>
      </w:ins>
      <w:ins w:id="1140" w:author="Alisha Sixtus" w:date="2018-07-06T15:15:00Z">
        <w:r w:rsidR="00936903">
          <w:rPr>
            <w:rFonts w:ascii="Arial" w:hAnsi="Arial" w:cs="Arial"/>
            <w:sz w:val="20"/>
          </w:rPr>
          <w:t>5</w:t>
        </w:r>
      </w:ins>
      <w:ins w:id="1141" w:author="Tracey Vardy" w:date="2018-07-02T10:14:00Z">
        <w:del w:id="1142" w:author="Alisha Sixtus" w:date="2018-08-01T13:57:00Z">
          <w:r w:rsidRPr="0016492E" w:rsidDel="0016492E">
            <w:rPr>
              <w:rFonts w:ascii="Arial" w:hAnsi="Arial" w:cs="Arial"/>
              <w:sz w:val="20"/>
            </w:rPr>
            <w:delText>0</w:delText>
          </w:r>
        </w:del>
        <w:r>
          <w:rPr>
            <w:rFonts w:ascii="Arial" w:hAnsi="Arial" w:cs="Arial"/>
            <w:sz w:val="20"/>
          </w:rPr>
          <w:t xml:space="preserve"> to 1 for use when totalling </w:t>
        </w:r>
      </w:ins>
      <w:ins w:id="1143" w:author="Tracey Vardy" w:date="2018-07-02T10:15:00Z">
        <w:r w:rsidR="00AD0638">
          <w:rPr>
            <w:rFonts w:ascii="Arial" w:hAnsi="Arial" w:cs="Arial"/>
            <w:sz w:val="20"/>
          </w:rPr>
          <w:t>t</w:t>
        </w:r>
      </w:ins>
      <w:ins w:id="1144" w:author="Tracey Vardy" w:date="2018-07-02T10:14:00Z">
        <w:r>
          <w:rPr>
            <w:rFonts w:ascii="Arial" w:hAnsi="Arial" w:cs="Arial"/>
            <w:sz w:val="20"/>
          </w:rPr>
          <w:t xml:space="preserve">eam </w:t>
        </w:r>
      </w:ins>
      <w:ins w:id="1145" w:author="Tracey Vardy" w:date="2018-07-02T10:15:00Z">
        <w:r w:rsidR="00AD0638">
          <w:rPr>
            <w:rFonts w:ascii="Arial" w:hAnsi="Arial" w:cs="Arial"/>
            <w:sz w:val="20"/>
          </w:rPr>
          <w:t>s</w:t>
        </w:r>
      </w:ins>
      <w:ins w:id="1146" w:author="Tracey Vardy" w:date="2018-07-02T10:14:00Z">
        <w:r>
          <w:rPr>
            <w:rFonts w:ascii="Arial" w:hAnsi="Arial" w:cs="Arial"/>
            <w:sz w:val="20"/>
          </w:rPr>
          <w:t xml:space="preserve">cores for overall </w:t>
        </w:r>
      </w:ins>
      <w:ins w:id="1147" w:author="Tracey Vardy" w:date="2018-07-02T10:15:00Z">
        <w:r w:rsidR="00AD0638">
          <w:rPr>
            <w:rFonts w:ascii="Arial" w:hAnsi="Arial" w:cs="Arial"/>
            <w:sz w:val="20"/>
          </w:rPr>
          <w:t>t</w:t>
        </w:r>
      </w:ins>
      <w:ins w:id="1148" w:author="Tracey Vardy" w:date="2018-07-02T10:14:00Z">
        <w:r>
          <w:rPr>
            <w:rFonts w:ascii="Arial" w:hAnsi="Arial" w:cs="Arial"/>
            <w:sz w:val="20"/>
          </w:rPr>
          <w:t>eam placings.</w:t>
        </w:r>
      </w:ins>
    </w:p>
    <w:p w14:paraId="27B6D267" w14:textId="77777777" w:rsidR="00625671" w:rsidRPr="00AC3522" w:rsidRDefault="00625671" w:rsidP="008604AF">
      <w:pPr>
        <w:pStyle w:val="NoSpacing"/>
        <w:spacing w:after="0"/>
        <w:rPr>
          <w:rFonts w:ascii="Arial" w:hAnsi="Arial" w:cs="Arial"/>
          <w:sz w:val="20"/>
        </w:rPr>
      </w:pPr>
    </w:p>
    <w:p w14:paraId="64178849" w14:textId="77777777" w:rsidR="00B34D4F" w:rsidRDefault="00B34D4F" w:rsidP="008604AF">
      <w:pPr>
        <w:pStyle w:val="NoSpacing"/>
        <w:spacing w:after="0"/>
        <w:rPr>
          <w:ins w:id="1149" w:author="Alisha Sixtus" w:date="2018-08-02T14:56:00Z"/>
          <w:rFonts w:ascii="Arial" w:hAnsi="Arial" w:cs="Arial"/>
          <w:sz w:val="20"/>
        </w:rPr>
      </w:pPr>
      <w:moveToRangeStart w:id="1150" w:author="Alisha Sixtus" w:date="2018-08-02T14:56:00Z" w:name="move520985104"/>
      <w:moveTo w:id="1151" w:author="Alisha Sixtus" w:date="2018-08-02T14:56:00Z">
        <w:r w:rsidRPr="00AC3522">
          <w:rPr>
            <w:rFonts w:ascii="Arial" w:hAnsi="Arial" w:cs="Arial"/>
            <w:sz w:val="20"/>
          </w:rPr>
          <w:t>Champion points are awarded only where an athlete has completed all phases/sections of a class without elimination or disqualification.</w:t>
        </w:r>
      </w:moveTo>
      <w:moveToRangeEnd w:id="1150"/>
    </w:p>
    <w:p w14:paraId="6CE113F3" w14:textId="77777777" w:rsidR="00B34D4F" w:rsidRDefault="00B34D4F" w:rsidP="008604AF">
      <w:pPr>
        <w:pStyle w:val="NoSpacing"/>
        <w:spacing w:after="0"/>
        <w:rPr>
          <w:ins w:id="1152" w:author="Alisha Sixtus" w:date="2018-08-02T14:56:00Z"/>
          <w:rFonts w:ascii="Arial" w:hAnsi="Arial" w:cs="Arial"/>
          <w:sz w:val="20"/>
        </w:rPr>
      </w:pPr>
    </w:p>
    <w:p w14:paraId="2BB27EE1" w14:textId="59828007" w:rsidR="00625671" w:rsidRPr="00AC3522" w:rsidRDefault="00625671" w:rsidP="008604AF">
      <w:pPr>
        <w:pStyle w:val="NoSpacing"/>
        <w:spacing w:after="0"/>
        <w:rPr>
          <w:rFonts w:ascii="Arial" w:hAnsi="Arial" w:cs="Arial"/>
          <w:sz w:val="20"/>
        </w:rPr>
      </w:pPr>
      <w:r w:rsidRPr="00AC3522">
        <w:rPr>
          <w:rFonts w:ascii="Arial" w:hAnsi="Arial" w:cs="Arial"/>
          <w:sz w:val="20"/>
        </w:rPr>
        <w:t xml:space="preserve">Equality in class and sub class placings will be resolved for places 1st to 6th.  If equality cannot be resolved, riders will be awarded equal placing and share points. For example one rider may be awarded 6th place and receive </w:t>
      </w:r>
      <w:ins w:id="1153" w:author="Traceyv" w:date="2018-08-15T19:29:00Z">
        <w:r w:rsidR="00712A5C">
          <w:rPr>
            <w:rFonts w:ascii="Arial" w:hAnsi="Arial" w:cs="Arial"/>
            <w:sz w:val="20"/>
          </w:rPr>
          <w:t>30</w:t>
        </w:r>
      </w:ins>
      <w:del w:id="1154" w:author="Traceyv" w:date="2018-08-15T19:29:00Z">
        <w:r w:rsidRPr="00AC3522" w:rsidDel="00712A5C">
          <w:rPr>
            <w:rFonts w:ascii="Arial" w:hAnsi="Arial" w:cs="Arial"/>
            <w:sz w:val="20"/>
          </w:rPr>
          <w:delText>23</w:delText>
        </w:r>
      </w:del>
      <w:r w:rsidRPr="00AC3522">
        <w:rPr>
          <w:rFonts w:ascii="Arial" w:hAnsi="Arial" w:cs="Arial"/>
          <w:sz w:val="20"/>
        </w:rPr>
        <w:t xml:space="preserve"> points, two rides may be awarded 7th place so each will be awarded 2</w:t>
      </w:r>
      <w:ins w:id="1155" w:author="Traceyv" w:date="2018-08-15T19:29:00Z">
        <w:r w:rsidR="00712A5C">
          <w:rPr>
            <w:rFonts w:ascii="Arial" w:hAnsi="Arial" w:cs="Arial"/>
            <w:sz w:val="20"/>
          </w:rPr>
          <w:t>8</w:t>
        </w:r>
      </w:ins>
      <w:del w:id="1156" w:author="Traceyv" w:date="2018-08-15T19:29:00Z">
        <w:r w:rsidRPr="00AC3522" w:rsidDel="00712A5C">
          <w:rPr>
            <w:rFonts w:ascii="Arial" w:hAnsi="Arial" w:cs="Arial"/>
            <w:sz w:val="20"/>
          </w:rPr>
          <w:delText>1</w:delText>
        </w:r>
      </w:del>
      <w:r w:rsidRPr="00AC3522">
        <w:rPr>
          <w:rFonts w:ascii="Arial" w:hAnsi="Arial" w:cs="Arial"/>
          <w:sz w:val="20"/>
        </w:rPr>
        <w:t>.5 points, then the next placed rider would be awarded 9th and 2</w:t>
      </w:r>
      <w:ins w:id="1157" w:author="Traceyv" w:date="2018-08-15T19:30:00Z">
        <w:r w:rsidR="00712A5C">
          <w:rPr>
            <w:rFonts w:ascii="Arial" w:hAnsi="Arial" w:cs="Arial"/>
            <w:sz w:val="20"/>
          </w:rPr>
          <w:t>7</w:t>
        </w:r>
      </w:ins>
      <w:del w:id="1158" w:author="Traceyv" w:date="2018-08-15T19:30:00Z">
        <w:r w:rsidRPr="00AC3522" w:rsidDel="00712A5C">
          <w:rPr>
            <w:rFonts w:ascii="Arial" w:hAnsi="Arial" w:cs="Arial"/>
            <w:sz w:val="20"/>
          </w:rPr>
          <w:delText>0</w:delText>
        </w:r>
      </w:del>
      <w:r w:rsidRPr="00AC3522">
        <w:rPr>
          <w:rFonts w:ascii="Arial" w:hAnsi="Arial" w:cs="Arial"/>
          <w:sz w:val="20"/>
        </w:rPr>
        <w:t xml:space="preserve"> points.</w:t>
      </w:r>
    </w:p>
    <w:p w14:paraId="79BA3FD2" w14:textId="77777777" w:rsidR="00625671" w:rsidRPr="00AC3522" w:rsidRDefault="00625671" w:rsidP="008604AF">
      <w:pPr>
        <w:pStyle w:val="NoSpacing"/>
        <w:spacing w:after="0"/>
        <w:rPr>
          <w:rFonts w:ascii="Arial" w:hAnsi="Arial" w:cs="Arial"/>
          <w:sz w:val="20"/>
        </w:rPr>
      </w:pPr>
    </w:p>
    <w:p w14:paraId="792F636E" w14:textId="04C0B544" w:rsidR="00625671" w:rsidRPr="00AC3522" w:rsidRDefault="00625671" w:rsidP="008604AF">
      <w:pPr>
        <w:pStyle w:val="NoSpacing"/>
        <w:spacing w:after="0"/>
        <w:rPr>
          <w:rFonts w:ascii="Arial" w:hAnsi="Arial" w:cs="Arial"/>
          <w:sz w:val="20"/>
        </w:rPr>
      </w:pPr>
      <w:moveFromRangeStart w:id="1159" w:author="Alisha Sixtus" w:date="2018-08-02T14:56:00Z" w:name="move520985104"/>
      <w:moveFrom w:id="1160" w:author="Alisha Sixtus" w:date="2018-08-02T14:56:00Z">
        <w:r w:rsidRPr="00AC3522" w:rsidDel="00B34D4F">
          <w:rPr>
            <w:rFonts w:ascii="Arial" w:hAnsi="Arial" w:cs="Arial"/>
            <w:sz w:val="20"/>
          </w:rPr>
          <w:t xml:space="preserve">Champion points are awarded only where an athlete has completed all phases/sections of a class without elimination or disqualification. </w:t>
        </w:r>
      </w:moveFrom>
      <w:moveFromRangeEnd w:id="1159"/>
    </w:p>
    <w:p w14:paraId="2A0674D0" w14:textId="77777777" w:rsidR="00625671" w:rsidRPr="00AC3522" w:rsidRDefault="00625671" w:rsidP="008604AF">
      <w:pPr>
        <w:pStyle w:val="NoSpacing"/>
        <w:spacing w:after="0"/>
        <w:rPr>
          <w:rFonts w:ascii="Arial" w:hAnsi="Arial" w:cs="Arial"/>
          <w:sz w:val="20"/>
        </w:rPr>
      </w:pPr>
    </w:p>
    <w:p w14:paraId="54BC2129" w14:textId="77777777" w:rsidR="00625671" w:rsidRPr="00AC3522" w:rsidRDefault="00625671" w:rsidP="008604AF">
      <w:pPr>
        <w:pStyle w:val="NoSpacing"/>
        <w:numPr>
          <w:ilvl w:val="0"/>
          <w:numId w:val="60"/>
        </w:numPr>
        <w:spacing w:after="0"/>
        <w:rPr>
          <w:rFonts w:ascii="Arial" w:hAnsi="Arial" w:cs="Arial"/>
          <w:sz w:val="20"/>
        </w:rPr>
      </w:pPr>
      <w:r w:rsidRPr="00AC3522">
        <w:rPr>
          <w:rFonts w:ascii="Arial" w:hAnsi="Arial" w:cs="Arial"/>
          <w:b/>
          <w:sz w:val="20"/>
        </w:rPr>
        <w:t>Show Jumping</w:t>
      </w:r>
      <w:r w:rsidRPr="00AC3522">
        <w:rPr>
          <w:rFonts w:ascii="Arial" w:hAnsi="Arial" w:cs="Arial"/>
          <w:sz w:val="20"/>
        </w:rPr>
        <w:t xml:space="preserve"> - In the event of equality the rider with the higher ranking in the Two-</w:t>
      </w:r>
      <w:r w:rsidR="00C01A0E" w:rsidRPr="00AC3522">
        <w:rPr>
          <w:rFonts w:ascii="Arial" w:hAnsi="Arial" w:cs="Arial"/>
          <w:sz w:val="20"/>
        </w:rPr>
        <w:t>Phase Article</w:t>
      </w:r>
      <w:r w:rsidRPr="00AC3522">
        <w:rPr>
          <w:rFonts w:ascii="Arial" w:hAnsi="Arial" w:cs="Arial"/>
          <w:sz w:val="20"/>
        </w:rPr>
        <w:t xml:space="preserve"> 274 5.3 shall be placed highest. If equality still remains riders are awarded equal placing and share equal points.</w:t>
      </w:r>
    </w:p>
    <w:p w14:paraId="5050F451" w14:textId="77777777" w:rsidR="00625671" w:rsidRPr="00AC3522" w:rsidRDefault="00625671" w:rsidP="008604AF">
      <w:pPr>
        <w:pStyle w:val="NoSpacing"/>
        <w:spacing w:after="0"/>
        <w:rPr>
          <w:rFonts w:ascii="Arial" w:hAnsi="Arial" w:cs="Arial"/>
          <w:sz w:val="20"/>
        </w:rPr>
      </w:pPr>
    </w:p>
    <w:p w14:paraId="4CB999C6" w14:textId="0861341F" w:rsidR="00625671" w:rsidRPr="00AC3522" w:rsidRDefault="00625671" w:rsidP="008604AF">
      <w:pPr>
        <w:pStyle w:val="NoSpacing"/>
        <w:numPr>
          <w:ilvl w:val="0"/>
          <w:numId w:val="60"/>
        </w:numPr>
        <w:spacing w:after="0"/>
        <w:rPr>
          <w:rFonts w:ascii="Arial" w:hAnsi="Arial" w:cs="Arial"/>
          <w:sz w:val="20"/>
        </w:rPr>
      </w:pPr>
      <w:r w:rsidRPr="00AC3522">
        <w:rPr>
          <w:rFonts w:ascii="Arial" w:hAnsi="Arial" w:cs="Arial"/>
          <w:b/>
          <w:sz w:val="20"/>
        </w:rPr>
        <w:t>Dressage</w:t>
      </w:r>
      <w:r w:rsidRPr="00AC3522">
        <w:rPr>
          <w:rFonts w:ascii="Arial" w:hAnsi="Arial" w:cs="Arial"/>
          <w:sz w:val="20"/>
        </w:rPr>
        <w:t xml:space="preserve"> – in the event of </w:t>
      </w:r>
      <w:r w:rsidR="002414B0" w:rsidRPr="00120D71">
        <w:rPr>
          <w:rFonts w:ascii="Arial" w:hAnsi="Arial" w:cs="Arial"/>
          <w:color w:val="000000" w:themeColor="text1"/>
          <w:sz w:val="20"/>
        </w:rPr>
        <w:t>equality</w:t>
      </w:r>
      <w:r w:rsidRPr="00120D71">
        <w:rPr>
          <w:rFonts w:ascii="Arial" w:hAnsi="Arial" w:cs="Arial"/>
          <w:color w:val="000000" w:themeColor="text1"/>
          <w:sz w:val="20"/>
        </w:rPr>
        <w:t xml:space="preserve">, the Champion will </w:t>
      </w:r>
      <w:ins w:id="1161" w:author="Alisha Sixtus" w:date="2018-08-02T15:05:00Z">
        <w:r w:rsidR="00550084">
          <w:rPr>
            <w:rFonts w:ascii="Arial" w:hAnsi="Arial" w:cs="Arial"/>
            <w:color w:val="000000" w:themeColor="text1"/>
            <w:sz w:val="20"/>
          </w:rPr>
          <w:t xml:space="preserve">be </w:t>
        </w:r>
      </w:ins>
      <w:ins w:id="1162" w:author="Tracey Vardy" w:date="2018-07-02T10:16:00Z">
        <w:r w:rsidR="00AD0638">
          <w:rPr>
            <w:rFonts w:ascii="Arial" w:hAnsi="Arial" w:cs="Arial"/>
            <w:color w:val="000000" w:themeColor="text1"/>
            <w:sz w:val="20"/>
          </w:rPr>
          <w:t>obt</w:t>
        </w:r>
      </w:ins>
      <w:ins w:id="1163" w:author="Tracey Vardy" w:date="2018-07-02T10:17:00Z">
        <w:r w:rsidR="00AD0638">
          <w:rPr>
            <w:rFonts w:ascii="Arial" w:hAnsi="Arial" w:cs="Arial"/>
            <w:color w:val="000000" w:themeColor="text1"/>
            <w:sz w:val="20"/>
          </w:rPr>
          <w:t>ained by following the National Dressage rules.</w:t>
        </w:r>
      </w:ins>
      <w:del w:id="1164" w:author="Tracey Vardy" w:date="2018-07-02T10:16:00Z">
        <w:r w:rsidRPr="00120D71" w:rsidDel="00AD0638">
          <w:rPr>
            <w:rFonts w:ascii="Arial" w:hAnsi="Arial" w:cs="Arial"/>
            <w:color w:val="000000" w:themeColor="text1"/>
            <w:sz w:val="20"/>
          </w:rPr>
          <w:delText xml:space="preserve">be the horse with the highest aggregate percentage at that level, in the </w:delText>
        </w:r>
        <w:r w:rsidRPr="00AC3522" w:rsidDel="00AD0638">
          <w:rPr>
            <w:rFonts w:ascii="Arial" w:hAnsi="Arial" w:cs="Arial"/>
            <w:sz w:val="20"/>
          </w:rPr>
          <w:delText>event of a further tie, the horse with the highest percentage in the higher competition at that level will be deemed the Champion</w:delText>
        </w:r>
      </w:del>
    </w:p>
    <w:p w14:paraId="074D0C50" w14:textId="77777777" w:rsidR="00625671" w:rsidRPr="00AC3522" w:rsidRDefault="00625671" w:rsidP="008604AF">
      <w:pPr>
        <w:pStyle w:val="NoSpacing"/>
        <w:spacing w:after="0"/>
        <w:rPr>
          <w:rFonts w:ascii="Arial" w:hAnsi="Arial" w:cs="Arial"/>
          <w:sz w:val="20"/>
        </w:rPr>
      </w:pPr>
    </w:p>
    <w:p w14:paraId="31DE0233" w14:textId="77777777" w:rsidR="00625671" w:rsidRPr="00AC3522" w:rsidRDefault="00625671" w:rsidP="008604AF">
      <w:pPr>
        <w:pStyle w:val="NoSpacing"/>
        <w:numPr>
          <w:ilvl w:val="0"/>
          <w:numId w:val="60"/>
        </w:numPr>
        <w:spacing w:after="0"/>
        <w:rPr>
          <w:rFonts w:ascii="Arial" w:hAnsi="Arial" w:cs="Arial"/>
          <w:sz w:val="20"/>
        </w:rPr>
      </w:pPr>
      <w:r w:rsidRPr="00AC3522">
        <w:rPr>
          <w:rFonts w:ascii="Arial" w:hAnsi="Arial" w:cs="Arial"/>
          <w:b/>
          <w:sz w:val="20"/>
        </w:rPr>
        <w:t>Show Horse</w:t>
      </w:r>
      <w:r w:rsidRPr="00AC3522">
        <w:rPr>
          <w:rFonts w:ascii="Arial" w:hAnsi="Arial" w:cs="Arial"/>
          <w:sz w:val="20"/>
        </w:rPr>
        <w:t xml:space="preserve"> – In the event of equality of points in the Championship, Phase 2 Rider will be used to split ties. If there is still equality, Phase 3 Ridden a</w:t>
      </w:r>
      <w:r w:rsidR="00120D71">
        <w:rPr>
          <w:rFonts w:ascii="Arial" w:hAnsi="Arial" w:cs="Arial"/>
          <w:sz w:val="20"/>
        </w:rPr>
        <w:t xml:space="preserve">nd then Phase 1 Led will be used. </w:t>
      </w:r>
      <w:r w:rsidRPr="00AC3522">
        <w:rPr>
          <w:rFonts w:ascii="Arial" w:hAnsi="Arial" w:cs="Arial"/>
          <w:bCs/>
          <w:sz w:val="20"/>
        </w:rPr>
        <w:t>There can be NO equal placing’s in Championship results.</w:t>
      </w:r>
    </w:p>
    <w:p w14:paraId="2D072DA7" w14:textId="77777777" w:rsidR="00625671" w:rsidRPr="00AC3522" w:rsidRDefault="00625671" w:rsidP="008604AF">
      <w:pPr>
        <w:pStyle w:val="NoSpacing"/>
        <w:spacing w:after="0"/>
        <w:rPr>
          <w:rFonts w:ascii="Arial" w:hAnsi="Arial" w:cs="Arial"/>
          <w:bCs/>
          <w:sz w:val="20"/>
        </w:rPr>
      </w:pPr>
    </w:p>
    <w:p w14:paraId="076F3251" w14:textId="69F4930F" w:rsidR="00625671" w:rsidRPr="00AC3522" w:rsidRDefault="00625671" w:rsidP="008604AF">
      <w:pPr>
        <w:pStyle w:val="NoSpacing"/>
        <w:numPr>
          <w:ilvl w:val="0"/>
          <w:numId w:val="60"/>
        </w:numPr>
        <w:spacing w:after="0"/>
        <w:rPr>
          <w:rFonts w:ascii="Arial" w:hAnsi="Arial" w:cs="Arial"/>
          <w:sz w:val="20"/>
        </w:rPr>
      </w:pPr>
      <w:r w:rsidRPr="00AC3522">
        <w:rPr>
          <w:rFonts w:ascii="Arial" w:hAnsi="Arial" w:cs="Arial"/>
          <w:b/>
          <w:sz w:val="20"/>
        </w:rPr>
        <w:t xml:space="preserve">Eventing </w:t>
      </w:r>
      <w:r w:rsidRPr="00AC3522">
        <w:rPr>
          <w:rFonts w:ascii="Arial" w:hAnsi="Arial" w:cs="Arial"/>
          <w:sz w:val="20"/>
        </w:rPr>
        <w:t xml:space="preserve">– In the event of equality of points the </w:t>
      </w:r>
      <w:r w:rsidR="00C01A0E" w:rsidRPr="00AC3522">
        <w:rPr>
          <w:rFonts w:ascii="Arial" w:hAnsi="Arial" w:cs="Arial"/>
          <w:sz w:val="20"/>
        </w:rPr>
        <w:t>riders with the lowest cross country obstacle score</w:t>
      </w:r>
      <w:r w:rsidRPr="00AC3522">
        <w:rPr>
          <w:rFonts w:ascii="Arial" w:hAnsi="Arial" w:cs="Arial"/>
          <w:sz w:val="20"/>
        </w:rPr>
        <w:t xml:space="preserve"> (total of penalties) is awarded the higher ranking. If equality still remains, the rider with the time closest to optimum time in the cross country is awarded the higher ranking. If equality still remains, the rider with lowest jumping score (total of penalties) is awarded the higher ranking. If equality still remains, the rider with fastest jumping time is awarded the higher ranking. If equality still remains, the rider with the best total of collective marks in the dressage test score is awarded the higher ranking. If equality still remains riders are awarded equal placing and equal points.</w:t>
      </w:r>
      <w:ins w:id="1165" w:author="Alisha Sixtus" w:date="2018-08-02T15:05:00Z">
        <w:r w:rsidR="00550084" w:rsidRPr="00550084">
          <w:rPr>
            <w:rFonts w:ascii="Arial" w:hAnsi="Arial" w:cs="Arial"/>
            <w:sz w:val="20"/>
          </w:rPr>
          <w:t xml:space="preserve"> </w:t>
        </w:r>
        <w:del w:id="1166" w:author="Traceyv" w:date="2018-08-15T19:30:00Z">
          <w:r w:rsidR="00550084" w:rsidRPr="00712A5C" w:rsidDel="00712A5C">
            <w:rPr>
              <w:rFonts w:ascii="Arial" w:hAnsi="Arial" w:cs="Arial"/>
              <w:sz w:val="20"/>
            </w:rPr>
            <w:delText>?Why do Eventing and CT have different  hierarchy for splitting ties – should be under same rules???</w:delText>
          </w:r>
        </w:del>
      </w:ins>
    </w:p>
    <w:p w14:paraId="4FEA0E50" w14:textId="77777777" w:rsidR="00625671" w:rsidRPr="00AC3522" w:rsidRDefault="00625671" w:rsidP="008604AF">
      <w:pPr>
        <w:pStyle w:val="NoSpacing"/>
        <w:spacing w:after="0"/>
        <w:rPr>
          <w:rFonts w:ascii="Arial" w:hAnsi="Arial" w:cs="Arial"/>
          <w:sz w:val="20"/>
        </w:rPr>
      </w:pPr>
    </w:p>
    <w:p w14:paraId="6133F870" w14:textId="11AE3BB1" w:rsidR="00AC3522" w:rsidRPr="00F9536D" w:rsidRDefault="00625671" w:rsidP="008604AF">
      <w:pPr>
        <w:pStyle w:val="NoSpacing"/>
        <w:numPr>
          <w:ilvl w:val="0"/>
          <w:numId w:val="60"/>
        </w:numPr>
        <w:spacing w:after="0"/>
        <w:rPr>
          <w:rFonts w:ascii="Arial" w:hAnsi="Arial" w:cs="Arial"/>
          <w:sz w:val="20"/>
        </w:rPr>
      </w:pPr>
      <w:r w:rsidRPr="00AC3522">
        <w:rPr>
          <w:rFonts w:ascii="Arial" w:hAnsi="Arial" w:cs="Arial"/>
          <w:b/>
          <w:sz w:val="20"/>
        </w:rPr>
        <w:t>Combined training</w:t>
      </w:r>
      <w:r w:rsidRPr="00AC3522">
        <w:rPr>
          <w:rFonts w:ascii="Arial" w:hAnsi="Arial" w:cs="Arial"/>
          <w:sz w:val="20"/>
        </w:rPr>
        <w:t xml:space="preserve"> - in the event of equality of points the rider with the best dressage score </w:t>
      </w:r>
      <w:del w:id="1167" w:author="Traceyv" w:date="2018-08-16T18:51:00Z">
        <w:r w:rsidRPr="00AC3522" w:rsidDel="00987E5D">
          <w:rPr>
            <w:rFonts w:ascii="Arial" w:hAnsi="Arial" w:cs="Arial"/>
            <w:sz w:val="20"/>
          </w:rPr>
          <w:delText xml:space="preserve">is </w:delText>
        </w:r>
      </w:del>
      <w:r w:rsidRPr="00AC3522">
        <w:rPr>
          <w:rFonts w:ascii="Arial" w:hAnsi="Arial" w:cs="Arial"/>
          <w:sz w:val="20"/>
        </w:rPr>
        <w:t>determines the ranking. If equality still remains, the rider with the time closest to (and under) the optimum jumping time is awarded the higher ranking. If equality still remains riders are awarded equal placing and equal points.</w:t>
      </w:r>
    </w:p>
    <w:p w14:paraId="21CED7AD" w14:textId="77777777" w:rsidR="00AC3522" w:rsidRDefault="00AC3522" w:rsidP="008604AF">
      <w:pPr>
        <w:pStyle w:val="Heading3"/>
        <w:spacing w:after="0"/>
        <w:rPr>
          <w:rFonts w:ascii="Arial" w:hAnsi="Arial" w:cs="Arial"/>
          <w:smallCaps w:val="0"/>
          <w:spacing w:val="0"/>
          <w:sz w:val="20"/>
          <w:szCs w:val="20"/>
        </w:rPr>
      </w:pPr>
    </w:p>
    <w:p w14:paraId="1734CC69" w14:textId="77777777" w:rsidR="00625671" w:rsidRPr="00AC3522" w:rsidRDefault="008604AF" w:rsidP="008604AF">
      <w:pPr>
        <w:pStyle w:val="Heading3"/>
        <w:spacing w:after="0"/>
        <w:rPr>
          <w:rFonts w:ascii="Arial" w:hAnsi="Arial" w:cs="Arial"/>
          <w:smallCaps w:val="0"/>
          <w:spacing w:val="0"/>
          <w:sz w:val="20"/>
          <w:szCs w:val="20"/>
        </w:rPr>
      </w:pPr>
      <w:r w:rsidRPr="00AC3522">
        <w:rPr>
          <w:rFonts w:ascii="Arial" w:hAnsi="Arial" w:cs="Arial"/>
          <w:smallCaps w:val="0"/>
          <w:spacing w:val="0"/>
          <w:sz w:val="20"/>
          <w:szCs w:val="20"/>
        </w:rPr>
        <w:t>10.6.3</w:t>
      </w:r>
      <w:r w:rsidRPr="00AC3522">
        <w:rPr>
          <w:rFonts w:ascii="Arial" w:hAnsi="Arial" w:cs="Arial"/>
          <w:smallCaps w:val="0"/>
          <w:spacing w:val="0"/>
          <w:sz w:val="20"/>
          <w:szCs w:val="20"/>
        </w:rPr>
        <w:tab/>
      </w:r>
      <w:r w:rsidR="00625671" w:rsidRPr="00AC3522">
        <w:rPr>
          <w:rFonts w:ascii="Arial" w:hAnsi="Arial" w:cs="Arial"/>
          <w:smallCaps w:val="0"/>
          <w:spacing w:val="0"/>
          <w:sz w:val="20"/>
          <w:szCs w:val="20"/>
        </w:rPr>
        <w:t>C</w:t>
      </w:r>
      <w:r w:rsidRPr="00AC3522">
        <w:rPr>
          <w:rFonts w:ascii="Arial" w:hAnsi="Arial" w:cs="Arial"/>
          <w:smallCaps w:val="0"/>
          <w:spacing w:val="0"/>
          <w:sz w:val="20"/>
          <w:szCs w:val="20"/>
        </w:rPr>
        <w:t xml:space="preserve">hampion Discipline Teams </w:t>
      </w:r>
    </w:p>
    <w:p w14:paraId="5F929356" w14:textId="77777777" w:rsidR="00625671" w:rsidRPr="00AC3522" w:rsidRDefault="00625671" w:rsidP="008604AF">
      <w:pPr>
        <w:pStyle w:val="NoSpacing"/>
        <w:spacing w:after="0"/>
        <w:rPr>
          <w:rFonts w:ascii="Arial" w:hAnsi="Arial" w:cs="Arial"/>
          <w:sz w:val="20"/>
        </w:rPr>
      </w:pPr>
      <w:r w:rsidRPr="00AC3522">
        <w:rPr>
          <w:rFonts w:ascii="Arial" w:hAnsi="Arial" w:cs="Arial"/>
          <w:sz w:val="20"/>
        </w:rPr>
        <w:t>Sashes/ribbons are awarded for teams placed 1st to 3rd</w:t>
      </w:r>
      <w:r w:rsidR="008604AF" w:rsidRPr="00AC3522">
        <w:rPr>
          <w:rFonts w:ascii="Arial" w:hAnsi="Arial" w:cs="Arial"/>
          <w:sz w:val="20"/>
        </w:rPr>
        <w:t>, with</w:t>
      </w:r>
      <w:r w:rsidRPr="00AC3522">
        <w:rPr>
          <w:rFonts w:ascii="Arial" w:hAnsi="Arial" w:cs="Arial"/>
          <w:sz w:val="20"/>
        </w:rPr>
        <w:t xml:space="preserve"> the following team awards offered:</w:t>
      </w:r>
    </w:p>
    <w:p w14:paraId="152B371E"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Primary Dressage</w:t>
      </w:r>
    </w:p>
    <w:p w14:paraId="35EE2A74" w14:textId="6434B79C"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Primary Show Jumping</w:t>
      </w:r>
      <w:del w:id="1168" w:author="Traceyv" w:date="2018-08-16T18:52:00Z">
        <w:r w:rsidRPr="00AC3522" w:rsidDel="00987E5D">
          <w:rPr>
            <w:rFonts w:ascii="Arial" w:hAnsi="Arial" w:cs="Arial"/>
            <w:sz w:val="20"/>
          </w:rPr>
          <w:delText>,</w:delText>
        </w:r>
      </w:del>
    </w:p>
    <w:p w14:paraId="0CDF7298"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Primary Combined Training</w:t>
      </w:r>
    </w:p>
    <w:p w14:paraId="733BEB83"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Primary Show Horse</w:t>
      </w:r>
    </w:p>
    <w:p w14:paraId="5CC6E691"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Secondary Dressage</w:t>
      </w:r>
    </w:p>
    <w:p w14:paraId="55882AC2" w14:textId="77777777" w:rsidR="00625671"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Secondary Show Jumping</w:t>
      </w:r>
    </w:p>
    <w:p w14:paraId="63DD2566" w14:textId="77777777" w:rsidR="002414B0" w:rsidRPr="00120D71" w:rsidRDefault="002414B0" w:rsidP="008604AF">
      <w:pPr>
        <w:pStyle w:val="NoSpacing"/>
        <w:numPr>
          <w:ilvl w:val="0"/>
          <w:numId w:val="59"/>
        </w:numPr>
        <w:spacing w:after="0"/>
        <w:ind w:left="993" w:hanging="284"/>
        <w:rPr>
          <w:rFonts w:ascii="Arial" w:hAnsi="Arial" w:cs="Arial"/>
          <w:color w:val="000000" w:themeColor="text1"/>
          <w:sz w:val="20"/>
        </w:rPr>
      </w:pPr>
      <w:r w:rsidRPr="00120D71">
        <w:rPr>
          <w:rFonts w:ascii="Arial" w:hAnsi="Arial" w:cs="Arial"/>
          <w:color w:val="000000" w:themeColor="text1"/>
          <w:sz w:val="20"/>
        </w:rPr>
        <w:t>Secondary Combined Training</w:t>
      </w:r>
    </w:p>
    <w:p w14:paraId="35F09A7D"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Eventing</w:t>
      </w:r>
    </w:p>
    <w:p w14:paraId="6A637E7B"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Secondary Show Horse</w:t>
      </w:r>
    </w:p>
    <w:p w14:paraId="05F8230F" w14:textId="77777777" w:rsidR="00625671" w:rsidRPr="00AC3522" w:rsidRDefault="00625671" w:rsidP="008604AF">
      <w:pPr>
        <w:pStyle w:val="NoSpacing"/>
        <w:numPr>
          <w:ilvl w:val="0"/>
          <w:numId w:val="59"/>
        </w:numPr>
        <w:spacing w:after="0"/>
        <w:ind w:left="993" w:hanging="284"/>
        <w:rPr>
          <w:rFonts w:ascii="Arial" w:hAnsi="Arial" w:cs="Arial"/>
          <w:sz w:val="20"/>
        </w:rPr>
      </w:pPr>
      <w:r w:rsidRPr="00AC3522">
        <w:rPr>
          <w:rFonts w:ascii="Arial" w:hAnsi="Arial" w:cs="Arial"/>
          <w:sz w:val="20"/>
        </w:rPr>
        <w:t>Freestyle Teams are optional</w:t>
      </w:r>
    </w:p>
    <w:p w14:paraId="1B6598EB" w14:textId="77777777" w:rsidR="00625671" w:rsidRPr="00AC3522" w:rsidRDefault="00625671" w:rsidP="008604AF">
      <w:pPr>
        <w:pStyle w:val="NoSpacing"/>
        <w:spacing w:after="0"/>
        <w:rPr>
          <w:rFonts w:ascii="Arial" w:hAnsi="Arial" w:cs="Arial"/>
          <w:sz w:val="20"/>
        </w:rPr>
      </w:pPr>
    </w:p>
    <w:p w14:paraId="23A83821" w14:textId="77777777" w:rsidR="00625671" w:rsidRPr="00AC3522" w:rsidRDefault="00625671" w:rsidP="008604AF">
      <w:pPr>
        <w:pStyle w:val="NoSpacing"/>
        <w:spacing w:after="0"/>
        <w:rPr>
          <w:rFonts w:ascii="Arial" w:hAnsi="Arial" w:cs="Arial"/>
          <w:sz w:val="20"/>
        </w:rPr>
      </w:pPr>
      <w:r w:rsidRPr="00AC3522">
        <w:rPr>
          <w:rFonts w:ascii="Arial" w:hAnsi="Arial" w:cs="Arial"/>
          <w:sz w:val="20"/>
        </w:rPr>
        <w:t>Individual championship points are used to determine the champion, reserve champion and 3rd placed team in each</w:t>
      </w:r>
      <w:r w:rsidRPr="00120D71">
        <w:rPr>
          <w:rFonts w:ascii="Arial" w:hAnsi="Arial" w:cs="Arial"/>
          <w:color w:val="000000" w:themeColor="text1"/>
          <w:sz w:val="20"/>
        </w:rPr>
        <w:t xml:space="preserve"> tea</w:t>
      </w:r>
      <w:r w:rsidR="002414B0" w:rsidRPr="00120D71">
        <w:rPr>
          <w:rFonts w:ascii="Arial" w:hAnsi="Arial" w:cs="Arial"/>
          <w:color w:val="000000" w:themeColor="text1"/>
          <w:sz w:val="20"/>
        </w:rPr>
        <w:t>m</w:t>
      </w:r>
      <w:r w:rsidRPr="00120D71">
        <w:rPr>
          <w:rFonts w:ascii="Arial" w:hAnsi="Arial" w:cs="Arial"/>
          <w:color w:val="000000" w:themeColor="text1"/>
          <w:sz w:val="20"/>
        </w:rPr>
        <w:t xml:space="preserve"> </w:t>
      </w:r>
      <w:r w:rsidRPr="00AC3522">
        <w:rPr>
          <w:rFonts w:ascii="Arial" w:hAnsi="Arial" w:cs="Arial"/>
          <w:sz w:val="20"/>
        </w:rPr>
        <w:t>discipline.</w:t>
      </w:r>
    </w:p>
    <w:p w14:paraId="077E0BC7" w14:textId="541BC319" w:rsidR="00625671" w:rsidRPr="00AC3522" w:rsidRDefault="00625671" w:rsidP="008604AF">
      <w:pPr>
        <w:pStyle w:val="NoSpacing"/>
        <w:spacing w:after="0"/>
        <w:rPr>
          <w:rFonts w:ascii="Arial" w:hAnsi="Arial" w:cs="Arial"/>
          <w:sz w:val="20"/>
        </w:rPr>
      </w:pPr>
      <w:del w:id="1169" w:author="Alisha Sixtus" w:date="2018-08-02T15:07:00Z">
        <w:r w:rsidRPr="00AC3522" w:rsidDel="00550084">
          <w:rPr>
            <w:rFonts w:ascii="Arial" w:hAnsi="Arial" w:cs="Arial"/>
            <w:sz w:val="20"/>
          </w:rPr>
          <w:delText xml:space="preserve">Team Points are awarded where an athlete has completed all phases/sections of a class without elimination or disqualification. </w:delText>
        </w:r>
      </w:del>
    </w:p>
    <w:p w14:paraId="09969734" w14:textId="77777777" w:rsidR="00625671" w:rsidRPr="00AC3522" w:rsidRDefault="00625671" w:rsidP="008604AF">
      <w:pPr>
        <w:pStyle w:val="NoSpacing"/>
        <w:spacing w:after="0"/>
        <w:rPr>
          <w:rFonts w:ascii="Arial" w:hAnsi="Arial" w:cs="Arial"/>
          <w:sz w:val="20"/>
        </w:rPr>
      </w:pPr>
    </w:p>
    <w:p w14:paraId="71336B6C" w14:textId="77777777" w:rsidR="00625671" w:rsidRPr="00AC3522" w:rsidDel="00AD0638" w:rsidRDefault="00625671" w:rsidP="008604AF">
      <w:pPr>
        <w:pStyle w:val="NoSpacing"/>
        <w:spacing w:after="0"/>
        <w:rPr>
          <w:del w:id="1170" w:author="Tracey Vardy" w:date="2018-07-02T10:18:00Z"/>
          <w:rFonts w:ascii="Arial" w:hAnsi="Arial" w:cs="Arial"/>
          <w:sz w:val="20"/>
        </w:rPr>
      </w:pPr>
      <w:r w:rsidRPr="00AC3522">
        <w:rPr>
          <w:rFonts w:ascii="Arial" w:hAnsi="Arial" w:cs="Arial"/>
          <w:sz w:val="20"/>
        </w:rPr>
        <w:t xml:space="preserve">When calculating a discipline team score, the total individual points of the top three individuals (within each discipline) are counted. The fourth member’s points (if there is a 4th member) are used only to determine the outcome in the case of a tie. </w:t>
      </w:r>
      <w:del w:id="1171" w:author="Tracey Vardy" w:date="2018-07-02T10:18:00Z">
        <w:r w:rsidRPr="00AC3522" w:rsidDel="00AD0638">
          <w:rPr>
            <w:rFonts w:ascii="Arial" w:hAnsi="Arial" w:cs="Arial"/>
            <w:sz w:val="20"/>
          </w:rPr>
          <w:delText>In Eventing as 5th riders are allowed in classes all riders scores may be considered to count toward the team score.</w:delText>
        </w:r>
      </w:del>
    </w:p>
    <w:p w14:paraId="5CACFDA7" w14:textId="77777777" w:rsidR="00625671" w:rsidRPr="00AC3522" w:rsidRDefault="00625671" w:rsidP="008604AF">
      <w:pPr>
        <w:pStyle w:val="NoSpacing"/>
        <w:spacing w:after="0"/>
        <w:rPr>
          <w:rFonts w:ascii="Arial" w:hAnsi="Arial" w:cs="Arial"/>
          <w:sz w:val="20"/>
        </w:rPr>
      </w:pPr>
    </w:p>
    <w:p w14:paraId="738BCD67" w14:textId="77777777" w:rsidR="00625671" w:rsidRPr="00AC3522" w:rsidRDefault="00625671" w:rsidP="008604AF">
      <w:pPr>
        <w:pStyle w:val="NoSpacing"/>
        <w:spacing w:after="0"/>
        <w:rPr>
          <w:rFonts w:ascii="Arial" w:hAnsi="Arial" w:cs="Arial"/>
          <w:sz w:val="20"/>
        </w:rPr>
      </w:pPr>
      <w:r w:rsidRPr="00AC3522">
        <w:rPr>
          <w:rFonts w:ascii="Arial" w:hAnsi="Arial" w:cs="Arial"/>
          <w:sz w:val="20"/>
        </w:rPr>
        <w:t>In the event there are multiple team members on the same individual points the riders that have competed at the highest level scores will be counted.</w:t>
      </w:r>
    </w:p>
    <w:p w14:paraId="5553CB2C" w14:textId="77777777" w:rsidR="00625671" w:rsidRPr="00AC3522" w:rsidRDefault="00625671" w:rsidP="008604AF">
      <w:pPr>
        <w:pStyle w:val="NoSpacing"/>
        <w:spacing w:after="0"/>
        <w:rPr>
          <w:rFonts w:ascii="Arial" w:hAnsi="Arial" w:cs="Arial"/>
          <w:sz w:val="20"/>
        </w:rPr>
      </w:pPr>
    </w:p>
    <w:p w14:paraId="0AA64069" w14:textId="481882BA" w:rsidR="00625671" w:rsidRPr="00AC3522" w:rsidRDefault="00625671" w:rsidP="008604AF">
      <w:pPr>
        <w:pStyle w:val="NoSpacing"/>
        <w:spacing w:after="0"/>
        <w:rPr>
          <w:rFonts w:ascii="Arial" w:hAnsi="Arial" w:cs="Arial"/>
          <w:sz w:val="20"/>
        </w:rPr>
      </w:pPr>
      <w:r w:rsidRPr="00AC3522">
        <w:rPr>
          <w:rFonts w:ascii="Arial" w:hAnsi="Arial" w:cs="Arial"/>
          <w:sz w:val="20"/>
        </w:rPr>
        <w:t>Where a rider has competed in more than one championship in a discipline, only the highest championship score is counted e</w:t>
      </w:r>
      <w:ins w:id="1172" w:author="Alisha Sixtus" w:date="2018-08-02T15:07:00Z">
        <w:r w:rsidR="00550084">
          <w:rPr>
            <w:rFonts w:ascii="Arial" w:hAnsi="Arial" w:cs="Arial"/>
            <w:sz w:val="20"/>
          </w:rPr>
          <w:t>.</w:t>
        </w:r>
      </w:ins>
      <w:r w:rsidRPr="00AC3522">
        <w:rPr>
          <w:rFonts w:ascii="Arial" w:hAnsi="Arial" w:cs="Arial"/>
          <w:sz w:val="20"/>
        </w:rPr>
        <w:t>g. If a rider competes in elementary and novice dressage championships then the championship that has accrued the highest points counts.</w:t>
      </w:r>
    </w:p>
    <w:p w14:paraId="2701C56D" w14:textId="77777777" w:rsidR="00625671" w:rsidRPr="00AC3522" w:rsidRDefault="00625671" w:rsidP="008604AF">
      <w:pPr>
        <w:pStyle w:val="NoSpacing"/>
        <w:spacing w:after="0"/>
        <w:rPr>
          <w:rFonts w:ascii="Arial" w:hAnsi="Arial" w:cs="Arial"/>
          <w:sz w:val="20"/>
        </w:rPr>
      </w:pPr>
    </w:p>
    <w:p w14:paraId="09FFB2CE" w14:textId="08D87C02" w:rsidR="00625671" w:rsidRPr="00AC3522" w:rsidRDefault="00625671" w:rsidP="008604AF">
      <w:pPr>
        <w:pStyle w:val="NoSpacing"/>
        <w:spacing w:after="0"/>
        <w:rPr>
          <w:rFonts w:ascii="Arial" w:hAnsi="Arial" w:cs="Arial"/>
          <w:sz w:val="20"/>
        </w:rPr>
      </w:pPr>
      <w:r w:rsidRPr="00AC3522">
        <w:rPr>
          <w:rFonts w:ascii="Arial" w:hAnsi="Arial" w:cs="Arial"/>
          <w:sz w:val="20"/>
        </w:rPr>
        <w:t xml:space="preserve">Where a rider competes on more than one horse in a discipline only one of the </w:t>
      </w:r>
      <w:del w:id="1173" w:author="Alisha Sixtus" w:date="2018-08-02T15:08:00Z">
        <w:r w:rsidRPr="00AC3522" w:rsidDel="00550084">
          <w:rPr>
            <w:rFonts w:ascii="Arial" w:hAnsi="Arial" w:cs="Arial"/>
            <w:sz w:val="20"/>
          </w:rPr>
          <w:delText>riders</w:delText>
        </w:r>
      </w:del>
      <w:ins w:id="1174" w:author="Alisha Sixtus" w:date="2018-08-02T15:08:00Z">
        <w:r w:rsidR="00550084" w:rsidRPr="00AC3522">
          <w:rPr>
            <w:rFonts w:ascii="Arial" w:hAnsi="Arial" w:cs="Arial"/>
            <w:sz w:val="20"/>
          </w:rPr>
          <w:t>rider’s</w:t>
        </w:r>
      </w:ins>
      <w:r w:rsidRPr="00AC3522">
        <w:rPr>
          <w:rFonts w:ascii="Arial" w:hAnsi="Arial" w:cs="Arial"/>
          <w:sz w:val="20"/>
        </w:rPr>
        <w:t xml:space="preserve"> scores may count towards the team score </w:t>
      </w:r>
      <w:del w:id="1175" w:author="Alisha Sixtus" w:date="2018-08-02T15:07:00Z">
        <w:r w:rsidRPr="00AC3522" w:rsidDel="00550084">
          <w:rPr>
            <w:rFonts w:ascii="Arial" w:hAnsi="Arial" w:cs="Arial"/>
            <w:sz w:val="20"/>
          </w:rPr>
          <w:delText>eg</w:delText>
        </w:r>
      </w:del>
      <w:ins w:id="1176" w:author="Alisha Sixtus" w:date="2018-08-02T15:07:00Z">
        <w:r w:rsidR="00550084">
          <w:rPr>
            <w:rFonts w:ascii="Arial" w:hAnsi="Arial" w:cs="Arial"/>
            <w:sz w:val="20"/>
          </w:rPr>
          <w:t>i.e.</w:t>
        </w:r>
      </w:ins>
      <w:r w:rsidRPr="00AC3522">
        <w:rPr>
          <w:rFonts w:ascii="Arial" w:hAnsi="Arial" w:cs="Arial"/>
          <w:sz w:val="20"/>
        </w:rPr>
        <w:t xml:space="preserve"> a rider cannot be in a team on 2 horses</w:t>
      </w:r>
      <w:ins w:id="1177" w:author="Alisha Sixtus" w:date="2018-08-02T15:07:00Z">
        <w:r w:rsidR="00550084">
          <w:rPr>
            <w:rFonts w:ascii="Arial" w:hAnsi="Arial" w:cs="Arial"/>
            <w:sz w:val="20"/>
          </w:rPr>
          <w:t xml:space="preserve"> in the same discipline.</w:t>
        </w:r>
      </w:ins>
    </w:p>
    <w:p w14:paraId="317B31E6" w14:textId="77777777" w:rsidR="00625671" w:rsidRPr="00AC3522" w:rsidRDefault="00625671" w:rsidP="008604AF">
      <w:pPr>
        <w:spacing w:after="0"/>
        <w:rPr>
          <w:rFonts w:ascii="Arial" w:hAnsi="Arial" w:cs="Arial"/>
          <w:sz w:val="20"/>
        </w:rPr>
      </w:pPr>
    </w:p>
    <w:p w14:paraId="5E360CB6" w14:textId="77777777" w:rsidR="00625671" w:rsidRPr="00AC3522" w:rsidRDefault="008604AF" w:rsidP="008604AF">
      <w:pPr>
        <w:pStyle w:val="Heading3"/>
        <w:spacing w:after="0"/>
        <w:rPr>
          <w:rFonts w:ascii="Arial" w:hAnsi="Arial" w:cs="Arial"/>
          <w:smallCaps w:val="0"/>
          <w:spacing w:val="0"/>
          <w:sz w:val="20"/>
          <w:szCs w:val="20"/>
        </w:rPr>
      </w:pPr>
      <w:r w:rsidRPr="00AC3522">
        <w:rPr>
          <w:rFonts w:ascii="Arial" w:hAnsi="Arial" w:cs="Arial"/>
          <w:smallCaps w:val="0"/>
          <w:spacing w:val="0"/>
          <w:sz w:val="20"/>
          <w:szCs w:val="20"/>
        </w:rPr>
        <w:t>10.6.4</w:t>
      </w:r>
      <w:r w:rsidRPr="00AC3522">
        <w:rPr>
          <w:rFonts w:ascii="Arial" w:hAnsi="Arial" w:cs="Arial"/>
          <w:smallCaps w:val="0"/>
          <w:spacing w:val="0"/>
          <w:sz w:val="20"/>
          <w:szCs w:val="20"/>
        </w:rPr>
        <w:tab/>
        <w:t>Champion State Team</w:t>
      </w:r>
    </w:p>
    <w:p w14:paraId="5A9278E2" w14:textId="77777777" w:rsidR="00625671" w:rsidRPr="00AC3522" w:rsidRDefault="00625671" w:rsidP="008604AF">
      <w:pPr>
        <w:pStyle w:val="NoSpacing"/>
        <w:spacing w:after="0"/>
        <w:rPr>
          <w:rFonts w:ascii="Arial" w:hAnsi="Arial" w:cs="Arial"/>
          <w:sz w:val="20"/>
        </w:rPr>
      </w:pPr>
      <w:r w:rsidRPr="00AC3522">
        <w:rPr>
          <w:rFonts w:ascii="Arial" w:hAnsi="Arial" w:cs="Arial"/>
          <w:sz w:val="20"/>
        </w:rPr>
        <w:t xml:space="preserve">The Harry le Bherz Perpetual Trophy will be awarded to the state with the highest </w:t>
      </w:r>
      <w:r w:rsidR="002414B0" w:rsidRPr="00120D71">
        <w:rPr>
          <w:rFonts w:ascii="Arial" w:hAnsi="Arial" w:cs="Arial"/>
          <w:color w:val="000000" w:themeColor="text1"/>
          <w:sz w:val="20"/>
        </w:rPr>
        <w:t xml:space="preserve">accumulated individual rider points </w:t>
      </w:r>
      <w:r w:rsidRPr="00120D71">
        <w:rPr>
          <w:rFonts w:ascii="Arial" w:hAnsi="Arial" w:cs="Arial"/>
          <w:color w:val="000000" w:themeColor="text1"/>
          <w:sz w:val="20"/>
        </w:rPr>
        <w:t xml:space="preserve">across </w:t>
      </w:r>
      <w:r w:rsidRPr="00AC3522">
        <w:rPr>
          <w:rFonts w:ascii="Arial" w:hAnsi="Arial" w:cs="Arial"/>
          <w:sz w:val="20"/>
        </w:rPr>
        <w:t>dressage, eventing, combined training, show horse and show jumping for all state team members.</w:t>
      </w:r>
    </w:p>
    <w:p w14:paraId="40345CFA" w14:textId="77777777" w:rsidR="00625671" w:rsidRPr="008604AF" w:rsidRDefault="00625671" w:rsidP="008604AF">
      <w:pPr>
        <w:pStyle w:val="NoSpacing"/>
        <w:spacing w:after="0"/>
        <w:rPr>
          <w:rFonts w:ascii="Arial" w:hAnsi="Arial" w:cs="Arial"/>
          <w:sz w:val="20"/>
        </w:rPr>
      </w:pPr>
    </w:p>
    <w:p w14:paraId="33DFCBB9" w14:textId="77777777" w:rsidR="00625671" w:rsidRPr="008604AF" w:rsidRDefault="008604AF" w:rsidP="008604AF">
      <w:pPr>
        <w:pStyle w:val="Heading3"/>
        <w:spacing w:after="0"/>
        <w:rPr>
          <w:rFonts w:ascii="Arial" w:hAnsi="Arial" w:cs="Arial"/>
          <w:smallCaps w:val="0"/>
          <w:spacing w:val="0"/>
          <w:sz w:val="20"/>
          <w:szCs w:val="20"/>
        </w:rPr>
      </w:pPr>
      <w:r>
        <w:rPr>
          <w:rFonts w:ascii="Arial" w:hAnsi="Arial" w:cs="Arial"/>
          <w:smallCaps w:val="0"/>
          <w:spacing w:val="0"/>
          <w:sz w:val="20"/>
          <w:szCs w:val="20"/>
        </w:rPr>
        <w:t>10.6.5</w:t>
      </w:r>
      <w:r>
        <w:rPr>
          <w:rFonts w:ascii="Arial" w:hAnsi="Arial" w:cs="Arial"/>
          <w:smallCaps w:val="0"/>
          <w:spacing w:val="0"/>
          <w:sz w:val="20"/>
          <w:szCs w:val="20"/>
        </w:rPr>
        <w:tab/>
      </w:r>
      <w:r w:rsidR="00625671" w:rsidRPr="008604AF">
        <w:rPr>
          <w:rFonts w:ascii="Arial" w:hAnsi="Arial" w:cs="Arial"/>
          <w:smallCaps w:val="0"/>
          <w:spacing w:val="0"/>
          <w:sz w:val="20"/>
          <w:szCs w:val="20"/>
        </w:rPr>
        <w:t>Awards</w:t>
      </w:r>
    </w:p>
    <w:p w14:paraId="2B973713" w14:textId="6966FCAC" w:rsidR="00625671" w:rsidRPr="00712A5C" w:rsidRDefault="00625671">
      <w:pPr>
        <w:pStyle w:val="ListParagraph"/>
        <w:numPr>
          <w:ilvl w:val="0"/>
          <w:numId w:val="62"/>
        </w:numPr>
        <w:pPrChange w:id="1178" w:author="Traceyv" w:date="2018-08-15T19:31:00Z">
          <w:pPr>
            <w:pStyle w:val="NoSpacing"/>
            <w:numPr>
              <w:numId w:val="62"/>
            </w:numPr>
            <w:spacing w:after="0"/>
            <w:ind w:left="720" w:hanging="360"/>
          </w:pPr>
        </w:pPrChange>
      </w:pPr>
      <w:r w:rsidRPr="00712A5C">
        <w:rPr>
          <w:rFonts w:ascii="Arial" w:hAnsi="Arial" w:cs="Arial"/>
          <w:b/>
          <w:sz w:val="20"/>
        </w:rPr>
        <w:t>Tammy Rhodes Dressage Trophy:</w:t>
      </w:r>
      <w:r w:rsidRPr="00712A5C">
        <w:rPr>
          <w:rFonts w:ascii="Arial" w:hAnsi="Arial" w:cs="Arial"/>
          <w:sz w:val="20"/>
        </w:rPr>
        <w:t xml:space="preserve"> Presented to the athlete with the highest </w:t>
      </w:r>
      <w:r w:rsidR="002414B0" w:rsidRPr="00712A5C">
        <w:rPr>
          <w:rFonts w:ascii="Arial" w:hAnsi="Arial" w:cs="Arial"/>
          <w:color w:val="000000" w:themeColor="text1"/>
          <w:sz w:val="20"/>
        </w:rPr>
        <w:t>accumulated</w:t>
      </w:r>
      <w:r w:rsidRPr="00712A5C">
        <w:rPr>
          <w:rFonts w:ascii="Arial" w:hAnsi="Arial" w:cs="Arial"/>
          <w:color w:val="000000" w:themeColor="text1"/>
          <w:sz w:val="20"/>
        </w:rPr>
        <w:t xml:space="preserve"> points </w:t>
      </w:r>
      <w:r w:rsidR="002414B0" w:rsidRPr="00712A5C">
        <w:rPr>
          <w:rFonts w:ascii="Arial" w:hAnsi="Arial" w:cs="Arial"/>
          <w:color w:val="000000" w:themeColor="text1"/>
          <w:sz w:val="20"/>
        </w:rPr>
        <w:t xml:space="preserve">across a </w:t>
      </w:r>
      <w:ins w:id="1179" w:author="Traceyv" w:date="2018-08-15T19:31:00Z">
        <w:r w:rsidR="00712A5C" w:rsidRPr="00712A5C">
          <w:rPr>
            <w:rFonts w:ascii="Arial" w:hAnsi="Arial" w:cs="Arial"/>
            <w:color w:val="000000" w:themeColor="text1"/>
            <w:sz w:val="20"/>
          </w:rPr>
          <w:t xml:space="preserve">Championship regardless of the </w:t>
        </w:r>
      </w:ins>
      <w:ins w:id="1180" w:author="Traceyv" w:date="2018-08-15T19:34:00Z">
        <w:r w:rsidR="00712A5C">
          <w:rPr>
            <w:rFonts w:ascii="Arial" w:hAnsi="Arial" w:cs="Arial"/>
            <w:color w:val="000000" w:themeColor="text1"/>
            <w:sz w:val="20"/>
          </w:rPr>
          <w:t xml:space="preserve">Championship </w:t>
        </w:r>
      </w:ins>
      <w:r w:rsidR="002414B0" w:rsidRPr="00712A5C">
        <w:rPr>
          <w:rFonts w:ascii="Arial" w:hAnsi="Arial" w:cs="Arial"/>
          <w:color w:val="000000" w:themeColor="text1"/>
          <w:sz w:val="20"/>
        </w:rPr>
        <w:t>level</w:t>
      </w:r>
      <w:r w:rsidRPr="00712A5C">
        <w:rPr>
          <w:rFonts w:ascii="Arial" w:hAnsi="Arial" w:cs="Arial"/>
          <w:color w:val="000000" w:themeColor="text1"/>
          <w:sz w:val="20"/>
        </w:rPr>
        <w:t xml:space="preserve">. </w:t>
      </w:r>
      <w:r w:rsidRPr="00712A5C">
        <w:rPr>
          <w:rFonts w:ascii="Arial" w:hAnsi="Arial" w:cs="Arial"/>
          <w:sz w:val="20"/>
        </w:rPr>
        <w:t>Class champions with a minimum average higher than 60% across both tests will be considered for this award.  Freestyle results are not included.</w:t>
      </w:r>
      <w:ins w:id="1181" w:author="Traceyv" w:date="2018-08-15T19:31:00Z">
        <w:r w:rsidR="00712A5C" w:rsidRPr="00712A5C">
          <w:rPr>
            <w:rFonts w:ascii="Arial" w:hAnsi="Arial" w:cs="Arial"/>
            <w:sz w:val="20"/>
          </w:rPr>
          <w:t xml:space="preserve"> Where riders have equal points the rider in the higher level is awarded the trophy.</w:t>
        </w:r>
      </w:ins>
    </w:p>
    <w:p w14:paraId="63289696" w14:textId="77777777" w:rsidR="00625671" w:rsidRPr="008604AF" w:rsidRDefault="00625671" w:rsidP="008604AF">
      <w:pPr>
        <w:pStyle w:val="NoSpacing"/>
        <w:spacing w:after="0"/>
        <w:rPr>
          <w:rFonts w:ascii="Arial" w:hAnsi="Arial" w:cs="Arial"/>
          <w:sz w:val="20"/>
        </w:rPr>
      </w:pPr>
    </w:p>
    <w:p w14:paraId="2725EBA9" w14:textId="77777777" w:rsidR="00625671" w:rsidRPr="008604AF" w:rsidRDefault="00625671" w:rsidP="008604AF">
      <w:pPr>
        <w:pStyle w:val="NoSpacing"/>
        <w:numPr>
          <w:ilvl w:val="0"/>
          <w:numId w:val="62"/>
        </w:numPr>
        <w:spacing w:after="0"/>
        <w:rPr>
          <w:rFonts w:ascii="Arial" w:hAnsi="Arial" w:cs="Arial"/>
          <w:sz w:val="20"/>
        </w:rPr>
      </w:pPr>
      <w:r w:rsidRPr="008604AF">
        <w:rPr>
          <w:rFonts w:ascii="Arial" w:hAnsi="Arial" w:cs="Arial"/>
          <w:b/>
          <w:sz w:val="20"/>
        </w:rPr>
        <w:t xml:space="preserve">Closest to Ideal </w:t>
      </w:r>
      <w:r w:rsidRPr="00120D71">
        <w:rPr>
          <w:rFonts w:ascii="Arial" w:hAnsi="Arial" w:cs="Arial"/>
          <w:b/>
          <w:color w:val="000000" w:themeColor="text1"/>
          <w:sz w:val="20"/>
        </w:rPr>
        <w:t>Time Eventing Trophy</w:t>
      </w:r>
      <w:r w:rsidRPr="00120D71">
        <w:rPr>
          <w:rFonts w:ascii="Arial" w:hAnsi="Arial" w:cs="Arial"/>
          <w:color w:val="000000" w:themeColor="text1"/>
          <w:sz w:val="20"/>
        </w:rPr>
        <w:t>: Presented to the athlete who returns the closet to optimum time</w:t>
      </w:r>
      <w:r w:rsidR="002414B0" w:rsidRPr="00120D71">
        <w:rPr>
          <w:rFonts w:ascii="Arial" w:hAnsi="Arial" w:cs="Arial"/>
          <w:color w:val="000000" w:themeColor="text1"/>
          <w:sz w:val="20"/>
        </w:rPr>
        <w:t xml:space="preserve"> (under time)</w:t>
      </w:r>
      <w:r w:rsidRPr="00120D71">
        <w:rPr>
          <w:rFonts w:ascii="Arial" w:hAnsi="Arial" w:cs="Arial"/>
          <w:color w:val="000000" w:themeColor="text1"/>
          <w:sz w:val="20"/>
        </w:rPr>
        <w:t xml:space="preserve"> on the cross country</w:t>
      </w:r>
      <w:r w:rsidR="002414B0" w:rsidRPr="00120D71">
        <w:rPr>
          <w:rFonts w:ascii="Arial" w:hAnsi="Arial" w:cs="Arial"/>
          <w:color w:val="000000" w:themeColor="text1"/>
          <w:sz w:val="20"/>
        </w:rPr>
        <w:t xml:space="preserve"> with 0 jumping penalties</w:t>
      </w:r>
      <w:r w:rsidRPr="00120D71">
        <w:rPr>
          <w:rFonts w:ascii="Arial" w:hAnsi="Arial" w:cs="Arial"/>
          <w:color w:val="000000" w:themeColor="text1"/>
          <w:sz w:val="20"/>
        </w:rPr>
        <w:t xml:space="preserve">. All </w:t>
      </w:r>
      <w:r w:rsidRPr="008604AF">
        <w:rPr>
          <w:rFonts w:ascii="Arial" w:hAnsi="Arial" w:cs="Arial"/>
          <w:sz w:val="20"/>
        </w:rPr>
        <w:t>Class Champions are considered for this award.  Where riders have</w:t>
      </w:r>
      <w:r w:rsidR="002414B0">
        <w:rPr>
          <w:rFonts w:ascii="Arial" w:hAnsi="Arial" w:cs="Arial"/>
          <w:sz w:val="20"/>
        </w:rPr>
        <w:t xml:space="preserve"> </w:t>
      </w:r>
      <w:r w:rsidR="002414B0" w:rsidRPr="00120D71">
        <w:rPr>
          <w:rFonts w:ascii="Arial" w:hAnsi="Arial" w:cs="Arial"/>
          <w:color w:val="000000" w:themeColor="text1"/>
          <w:sz w:val="20"/>
        </w:rPr>
        <w:t>equal optimum times,</w:t>
      </w:r>
      <w:r w:rsidRPr="00120D71">
        <w:rPr>
          <w:rFonts w:ascii="Arial" w:hAnsi="Arial" w:cs="Arial"/>
          <w:color w:val="000000" w:themeColor="text1"/>
          <w:sz w:val="20"/>
        </w:rPr>
        <w:t xml:space="preserve"> the rider in the higher level competition is awarded the trophy.</w:t>
      </w:r>
    </w:p>
    <w:p w14:paraId="74CE6CD6" w14:textId="77777777" w:rsidR="00625671" w:rsidRPr="008604AF" w:rsidRDefault="00625671" w:rsidP="008604AF">
      <w:pPr>
        <w:pStyle w:val="NoSpacing"/>
        <w:spacing w:after="0"/>
        <w:rPr>
          <w:rFonts w:ascii="Arial" w:hAnsi="Arial" w:cs="Arial"/>
          <w:sz w:val="20"/>
        </w:rPr>
      </w:pPr>
    </w:p>
    <w:p w14:paraId="2E3241A8" w14:textId="77777777" w:rsidR="00625671" w:rsidRPr="008604AF" w:rsidRDefault="00625671" w:rsidP="008604AF">
      <w:pPr>
        <w:pStyle w:val="NoSpacing"/>
        <w:numPr>
          <w:ilvl w:val="0"/>
          <w:numId w:val="62"/>
        </w:numPr>
        <w:spacing w:after="0"/>
        <w:rPr>
          <w:rFonts w:ascii="Arial" w:hAnsi="Arial" w:cs="Arial"/>
          <w:sz w:val="20"/>
        </w:rPr>
      </w:pPr>
      <w:bookmarkStart w:id="1182" w:name="25"/>
      <w:bookmarkEnd w:id="1182"/>
      <w:r w:rsidRPr="008604AF">
        <w:rPr>
          <w:rFonts w:ascii="Arial" w:hAnsi="Arial" w:cs="Arial"/>
          <w:b/>
          <w:sz w:val="20"/>
        </w:rPr>
        <w:t>Combined Training Trophy</w:t>
      </w:r>
      <w:r w:rsidRPr="008604AF">
        <w:rPr>
          <w:rFonts w:ascii="Arial" w:hAnsi="Arial" w:cs="Arial"/>
          <w:sz w:val="20"/>
        </w:rPr>
        <w:t>: Presented to the athlete with the fewest penalty points in Combined Training.  All Class Champions are considered for this award. The rider with the lowest total is awarded the trophy. Where riders have equal points the rider in the higher level is awarded the trophy.</w:t>
      </w:r>
    </w:p>
    <w:p w14:paraId="590DA3DE" w14:textId="77777777" w:rsidR="00625671" w:rsidRPr="008604AF" w:rsidRDefault="00625671" w:rsidP="008604AF">
      <w:pPr>
        <w:pStyle w:val="NoSpacing"/>
        <w:spacing w:after="0"/>
        <w:rPr>
          <w:rFonts w:ascii="Arial" w:hAnsi="Arial" w:cs="Arial"/>
          <w:sz w:val="20"/>
        </w:rPr>
      </w:pPr>
    </w:p>
    <w:p w14:paraId="7B5473AE" w14:textId="223AECDC" w:rsidR="00625671" w:rsidRPr="00712A5C" w:rsidRDefault="00625671" w:rsidP="001040B8">
      <w:pPr>
        <w:pStyle w:val="NoSpacing"/>
        <w:numPr>
          <w:ilvl w:val="0"/>
          <w:numId w:val="62"/>
        </w:numPr>
        <w:spacing w:after="0"/>
      </w:pPr>
      <w:r w:rsidRPr="00712A5C">
        <w:rPr>
          <w:rFonts w:ascii="Arial" w:hAnsi="Arial" w:cs="Arial"/>
          <w:b/>
          <w:sz w:val="20"/>
        </w:rPr>
        <w:t>Finch Farms Show Jumping Trophy</w:t>
      </w:r>
      <w:r w:rsidRPr="00712A5C">
        <w:rPr>
          <w:rFonts w:ascii="Arial" w:hAnsi="Arial" w:cs="Arial"/>
          <w:sz w:val="20"/>
        </w:rPr>
        <w:t xml:space="preserve">: Presented to the athlete with the </w:t>
      </w:r>
      <w:del w:id="1183" w:author="Traceyv" w:date="2018-08-15T19:33:00Z">
        <w:r w:rsidRPr="00712A5C" w:rsidDel="00712A5C">
          <w:rPr>
            <w:rFonts w:ascii="Arial" w:hAnsi="Arial" w:cs="Arial"/>
            <w:sz w:val="20"/>
          </w:rPr>
          <w:delText xml:space="preserve">best overall result </w:delText>
        </w:r>
      </w:del>
      <w:ins w:id="1184" w:author="Traceyv" w:date="2018-08-15T19:33:00Z">
        <w:r w:rsidR="00712A5C" w:rsidRPr="00712A5C">
          <w:rPr>
            <w:rFonts w:ascii="Arial" w:hAnsi="Arial" w:cs="Arial"/>
            <w:sz w:val="20"/>
          </w:rPr>
          <w:t>h</w:t>
        </w:r>
      </w:ins>
      <w:ins w:id="1185" w:author="Traceyv" w:date="2018-08-15T19:32:00Z">
        <w:r w:rsidR="00712A5C" w:rsidRPr="00712A5C">
          <w:rPr>
            <w:rFonts w:ascii="Arial" w:hAnsi="Arial" w:cs="Arial"/>
            <w:sz w:val="20"/>
          </w:rPr>
          <w:t xml:space="preserve">ighest </w:t>
        </w:r>
      </w:ins>
      <w:ins w:id="1186" w:author="Traceyv" w:date="2018-08-15T19:33:00Z">
        <w:r w:rsidR="00712A5C" w:rsidRPr="00712A5C">
          <w:rPr>
            <w:rFonts w:ascii="Arial" w:hAnsi="Arial" w:cs="Arial"/>
            <w:sz w:val="20"/>
          </w:rPr>
          <w:t xml:space="preserve">accumulated points across a </w:t>
        </w:r>
      </w:ins>
      <w:ins w:id="1187" w:author="Traceyv" w:date="2018-08-15T19:34:00Z">
        <w:r w:rsidR="00712A5C" w:rsidRPr="00712A5C">
          <w:rPr>
            <w:rFonts w:ascii="Arial" w:hAnsi="Arial" w:cs="Arial"/>
            <w:sz w:val="20"/>
          </w:rPr>
          <w:t>C</w:t>
        </w:r>
      </w:ins>
      <w:ins w:id="1188" w:author="Traceyv" w:date="2018-08-15T19:33:00Z">
        <w:r w:rsidR="00712A5C" w:rsidRPr="00712A5C">
          <w:rPr>
            <w:rFonts w:ascii="Arial" w:hAnsi="Arial" w:cs="Arial"/>
            <w:sz w:val="20"/>
          </w:rPr>
          <w:t>hampionship</w:t>
        </w:r>
      </w:ins>
      <w:ins w:id="1189" w:author="Traceyv" w:date="2018-08-15T19:34:00Z">
        <w:r w:rsidR="00712A5C" w:rsidRPr="00712A5C">
          <w:rPr>
            <w:rFonts w:ascii="Arial" w:hAnsi="Arial" w:cs="Arial"/>
            <w:sz w:val="20"/>
          </w:rPr>
          <w:t xml:space="preserve"> regardless of the Championship height</w:t>
        </w:r>
      </w:ins>
      <w:ins w:id="1190" w:author="Traceyv" w:date="2018-08-15T19:35:00Z">
        <w:r w:rsidR="00712A5C" w:rsidRPr="00712A5C">
          <w:rPr>
            <w:rFonts w:ascii="Arial" w:hAnsi="Arial" w:cs="Arial"/>
            <w:sz w:val="20"/>
          </w:rPr>
          <w:t xml:space="preserve"> but </w:t>
        </w:r>
      </w:ins>
      <w:ins w:id="1191" w:author="Alisha Sixtus" w:date="2018-08-02T15:08:00Z">
        <w:del w:id="1192" w:author="Traceyv" w:date="2018-08-15T19:32:00Z">
          <w:r w:rsidR="00550084" w:rsidRPr="00712A5C" w:rsidDel="00712A5C">
            <w:rPr>
              <w:rFonts w:ascii="Arial" w:hAnsi="Arial" w:cs="Arial"/>
              <w:sz w:val="20"/>
            </w:rPr>
            <w:delText xml:space="preserve">(what is Best Overall Result?) </w:delText>
          </w:r>
        </w:del>
      </w:ins>
      <w:del w:id="1193" w:author="Traceyv" w:date="2018-08-15T19:35:00Z">
        <w:r w:rsidRPr="00712A5C" w:rsidDel="00712A5C">
          <w:rPr>
            <w:rFonts w:ascii="Arial" w:hAnsi="Arial" w:cs="Arial"/>
            <w:sz w:val="20"/>
          </w:rPr>
          <w:delText>in Show Jumping,</w:delText>
        </w:r>
      </w:del>
      <w:ins w:id="1194" w:author="Alisha Sixtus" w:date="2018-08-02T15:08:00Z">
        <w:del w:id="1195" w:author="Traceyv" w:date="2018-08-15T19:35:00Z">
          <w:r w:rsidR="00550084" w:rsidRPr="00712A5C" w:rsidDel="00712A5C">
            <w:rPr>
              <w:rFonts w:ascii="Arial" w:hAnsi="Arial" w:cs="Arial"/>
              <w:sz w:val="20"/>
            </w:rPr>
            <w:delText xml:space="preserve"> </w:delText>
          </w:r>
        </w:del>
      </w:ins>
      <w:r w:rsidRPr="00712A5C">
        <w:rPr>
          <w:rFonts w:ascii="Arial" w:hAnsi="Arial" w:cs="Arial"/>
          <w:sz w:val="20"/>
        </w:rPr>
        <w:t>with at least a clear round in the AM7.</w:t>
      </w:r>
      <w:ins w:id="1196" w:author="Traceyv" w:date="2018-08-15T19:32:00Z">
        <w:r w:rsidR="00712A5C" w:rsidRPr="00712A5C">
          <w:rPr>
            <w:rFonts w:ascii="Arial" w:hAnsi="Arial" w:cs="Arial"/>
            <w:sz w:val="20"/>
          </w:rPr>
          <w:t xml:space="preserve"> </w:t>
        </w:r>
      </w:ins>
      <w:ins w:id="1197" w:author="Traceyv" w:date="2018-08-15T19:35:00Z">
        <w:r w:rsidR="00712A5C" w:rsidRPr="00712A5C">
          <w:rPr>
            <w:rFonts w:ascii="Arial" w:hAnsi="Arial" w:cs="Arial"/>
            <w:sz w:val="20"/>
          </w:rPr>
          <w:t xml:space="preserve">If </w:t>
        </w:r>
      </w:ins>
      <w:ins w:id="1198" w:author="Traceyv" w:date="2018-08-15T19:37:00Z">
        <w:r w:rsidR="001040B8">
          <w:rPr>
            <w:rFonts w:ascii="Arial" w:hAnsi="Arial" w:cs="Arial"/>
            <w:sz w:val="20"/>
          </w:rPr>
          <w:t xml:space="preserve">there is still </w:t>
        </w:r>
      </w:ins>
      <w:ins w:id="1199" w:author="Traceyv" w:date="2018-08-15T19:35:00Z">
        <w:r w:rsidR="00712A5C" w:rsidRPr="00712A5C">
          <w:rPr>
            <w:rFonts w:ascii="Arial" w:hAnsi="Arial" w:cs="Arial"/>
            <w:sz w:val="20"/>
          </w:rPr>
          <w:t xml:space="preserve">equality </w:t>
        </w:r>
      </w:ins>
      <w:ins w:id="1200" w:author="Traceyv" w:date="2018-08-15T19:37:00Z">
        <w:r w:rsidR="001040B8">
          <w:rPr>
            <w:rFonts w:ascii="Arial" w:hAnsi="Arial" w:cs="Arial"/>
            <w:sz w:val="20"/>
          </w:rPr>
          <w:t xml:space="preserve">- </w:t>
        </w:r>
      </w:ins>
      <w:ins w:id="1201" w:author="Traceyv" w:date="2018-08-15T19:35:00Z">
        <w:r w:rsidR="001040B8">
          <w:rPr>
            <w:rFonts w:ascii="Arial" w:hAnsi="Arial" w:cs="Arial"/>
            <w:sz w:val="20"/>
          </w:rPr>
          <w:t xml:space="preserve">as per rule 10.6.2 </w:t>
        </w:r>
      </w:ins>
      <w:ins w:id="1202" w:author="Traceyv" w:date="2018-08-15T19:37:00Z">
        <w:r w:rsidR="001040B8">
          <w:rPr>
            <w:rFonts w:ascii="Arial" w:hAnsi="Arial" w:cs="Arial"/>
            <w:sz w:val="20"/>
          </w:rPr>
          <w:t xml:space="preserve">the </w:t>
        </w:r>
      </w:ins>
      <w:ins w:id="1203" w:author="Traceyv" w:date="2018-08-15T19:36:00Z">
        <w:r w:rsidR="00712A5C" w:rsidRPr="00712A5C">
          <w:rPr>
            <w:rFonts w:ascii="Arial" w:hAnsi="Arial" w:cs="Arial"/>
            <w:sz w:val="20"/>
          </w:rPr>
          <w:t xml:space="preserve">rider with </w:t>
        </w:r>
      </w:ins>
      <w:ins w:id="1204" w:author="Traceyv" w:date="2018-08-15T19:35:00Z">
        <w:r w:rsidR="00712A5C" w:rsidRPr="00712A5C">
          <w:rPr>
            <w:rFonts w:ascii="Arial" w:hAnsi="Arial" w:cs="Arial"/>
            <w:sz w:val="20"/>
          </w:rPr>
          <w:t>the</w:t>
        </w:r>
      </w:ins>
      <w:ins w:id="1205" w:author="Traceyv" w:date="2018-08-15T19:36:00Z">
        <w:r w:rsidR="00712A5C" w:rsidRPr="00712A5C">
          <w:rPr>
            <w:rFonts w:ascii="Arial" w:hAnsi="Arial" w:cs="Arial"/>
            <w:sz w:val="20"/>
          </w:rPr>
          <w:t xml:space="preserve"> higher ranking in the</w:t>
        </w:r>
      </w:ins>
      <w:ins w:id="1206" w:author="Traceyv" w:date="2018-08-15T19:35:00Z">
        <w:r w:rsidR="00712A5C" w:rsidRPr="00712A5C">
          <w:rPr>
            <w:rFonts w:ascii="Arial" w:hAnsi="Arial" w:cs="Arial"/>
            <w:sz w:val="20"/>
          </w:rPr>
          <w:t xml:space="preserve"> 2 Phase</w:t>
        </w:r>
      </w:ins>
      <w:ins w:id="1207" w:author="Traceyv" w:date="2018-08-15T19:36:00Z">
        <w:r w:rsidR="001040B8">
          <w:rPr>
            <w:rFonts w:ascii="Arial" w:hAnsi="Arial" w:cs="Arial"/>
            <w:sz w:val="20"/>
          </w:rPr>
          <w:t xml:space="preserve"> shall</w:t>
        </w:r>
        <w:r w:rsidR="00712A5C" w:rsidRPr="00712A5C">
          <w:rPr>
            <w:rFonts w:ascii="Arial" w:hAnsi="Arial" w:cs="Arial"/>
            <w:sz w:val="20"/>
          </w:rPr>
          <w:t xml:space="preserve"> be placed highest. Where riders </w:t>
        </w:r>
      </w:ins>
      <w:ins w:id="1208" w:author="Traceyv" w:date="2018-08-15T19:37:00Z">
        <w:r w:rsidR="00712A5C">
          <w:rPr>
            <w:rFonts w:ascii="Arial" w:hAnsi="Arial" w:cs="Arial"/>
            <w:sz w:val="20"/>
          </w:rPr>
          <w:t xml:space="preserve">still </w:t>
        </w:r>
      </w:ins>
      <w:ins w:id="1209" w:author="Traceyv" w:date="2018-08-15T19:36:00Z">
        <w:r w:rsidR="00712A5C" w:rsidRPr="00712A5C">
          <w:rPr>
            <w:rFonts w:ascii="Arial" w:hAnsi="Arial" w:cs="Arial"/>
            <w:sz w:val="20"/>
          </w:rPr>
          <w:t>have equal points the rider in the higher level is awarded the trophy.</w:t>
        </w:r>
      </w:ins>
    </w:p>
    <w:p w14:paraId="71E6D9F6" w14:textId="77777777" w:rsidR="00625671" w:rsidRPr="008604AF" w:rsidRDefault="00625671" w:rsidP="008604AF">
      <w:pPr>
        <w:pStyle w:val="NoSpacing"/>
        <w:spacing w:after="0"/>
        <w:rPr>
          <w:rFonts w:ascii="Arial" w:hAnsi="Arial" w:cs="Arial"/>
          <w:sz w:val="20"/>
        </w:rPr>
      </w:pPr>
    </w:p>
    <w:p w14:paraId="4044A708" w14:textId="77777777" w:rsidR="00625671" w:rsidRPr="008604AF" w:rsidRDefault="00625671" w:rsidP="008604AF">
      <w:pPr>
        <w:pStyle w:val="NoSpacing"/>
        <w:numPr>
          <w:ilvl w:val="0"/>
          <w:numId w:val="62"/>
        </w:numPr>
        <w:spacing w:after="0"/>
        <w:rPr>
          <w:rFonts w:ascii="Arial" w:hAnsi="Arial" w:cs="Arial"/>
          <w:sz w:val="20"/>
        </w:rPr>
      </w:pPr>
      <w:r w:rsidRPr="008604AF">
        <w:rPr>
          <w:rFonts w:ascii="Arial" w:hAnsi="Arial" w:cs="Arial"/>
          <w:b/>
          <w:sz w:val="20"/>
        </w:rPr>
        <w:t>Show Rider Trophy</w:t>
      </w:r>
      <w:r w:rsidRPr="008604AF">
        <w:rPr>
          <w:rFonts w:ascii="Arial" w:hAnsi="Arial" w:cs="Arial"/>
          <w:sz w:val="20"/>
        </w:rPr>
        <w:t>: Presented to the athlete with the least penalty points (maximum available points per cl</w:t>
      </w:r>
      <w:r w:rsidR="002414B0">
        <w:rPr>
          <w:rFonts w:ascii="Arial" w:hAnsi="Arial" w:cs="Arial"/>
          <w:sz w:val="20"/>
        </w:rPr>
        <w:t xml:space="preserve">ass, less total points earned) </w:t>
      </w:r>
      <w:r w:rsidRPr="008604AF">
        <w:rPr>
          <w:rFonts w:ascii="Arial" w:hAnsi="Arial" w:cs="Arial"/>
          <w:sz w:val="20"/>
        </w:rPr>
        <w:t xml:space="preserve">in Show Hose, Show Hunter and </w:t>
      </w:r>
      <w:r w:rsidRPr="00120D71">
        <w:rPr>
          <w:rFonts w:ascii="Arial" w:hAnsi="Arial" w:cs="Arial"/>
          <w:color w:val="000000" w:themeColor="text1"/>
          <w:sz w:val="20"/>
        </w:rPr>
        <w:t xml:space="preserve">Working Hunter </w:t>
      </w:r>
      <w:r w:rsidR="002414B0" w:rsidRPr="00120D71">
        <w:rPr>
          <w:rFonts w:ascii="Arial" w:hAnsi="Arial" w:cs="Arial"/>
          <w:color w:val="000000" w:themeColor="text1"/>
          <w:sz w:val="20"/>
        </w:rPr>
        <w:t>championships</w:t>
      </w:r>
      <w:r w:rsidRPr="00120D71">
        <w:rPr>
          <w:rFonts w:ascii="Arial" w:hAnsi="Arial" w:cs="Arial"/>
          <w:color w:val="000000" w:themeColor="text1"/>
          <w:sz w:val="20"/>
        </w:rPr>
        <w:t xml:space="preserve">. All </w:t>
      </w:r>
      <w:r w:rsidRPr="008604AF">
        <w:rPr>
          <w:rFonts w:ascii="Arial" w:hAnsi="Arial" w:cs="Arial"/>
          <w:sz w:val="20"/>
        </w:rPr>
        <w:t>Class Champions are considered for this award.  Where riders have equal points the rider with the highest score in the rider phase of their class is awarded the trophy.</w:t>
      </w:r>
    </w:p>
    <w:p w14:paraId="24C8B0B4" w14:textId="77777777" w:rsidR="00625671" w:rsidRPr="008604AF" w:rsidRDefault="00625671" w:rsidP="008604AF">
      <w:pPr>
        <w:pStyle w:val="NoSpacing"/>
        <w:spacing w:after="0"/>
        <w:rPr>
          <w:rFonts w:ascii="Arial" w:hAnsi="Arial" w:cs="Arial"/>
          <w:sz w:val="20"/>
        </w:rPr>
      </w:pPr>
    </w:p>
    <w:p w14:paraId="422FB837" w14:textId="77777777" w:rsidR="00625671" w:rsidRPr="008604AF" w:rsidRDefault="00625671" w:rsidP="008604AF">
      <w:pPr>
        <w:pStyle w:val="ListParagraph"/>
        <w:numPr>
          <w:ilvl w:val="0"/>
          <w:numId w:val="62"/>
        </w:numPr>
        <w:spacing w:after="0"/>
        <w:rPr>
          <w:rFonts w:ascii="Arial" w:hAnsi="Arial" w:cs="Arial"/>
          <w:sz w:val="20"/>
        </w:rPr>
      </w:pPr>
      <w:r w:rsidRPr="008604AF">
        <w:rPr>
          <w:rFonts w:ascii="Arial" w:hAnsi="Arial" w:cs="Arial"/>
          <w:b/>
          <w:sz w:val="20"/>
        </w:rPr>
        <w:t>Special Awards</w:t>
      </w:r>
      <w:r w:rsidRPr="008604AF">
        <w:rPr>
          <w:rFonts w:ascii="Arial" w:hAnsi="Arial" w:cs="Arial"/>
          <w:sz w:val="20"/>
        </w:rPr>
        <w:t xml:space="preserve">: based on the highest aggregate </w:t>
      </w:r>
      <w:r w:rsidRPr="00120D71">
        <w:rPr>
          <w:rFonts w:ascii="Arial" w:hAnsi="Arial" w:cs="Arial"/>
          <w:color w:val="000000" w:themeColor="text1"/>
          <w:sz w:val="20"/>
        </w:rPr>
        <w:t>individual</w:t>
      </w:r>
      <w:r w:rsidR="0015587C" w:rsidRPr="00120D71">
        <w:rPr>
          <w:rFonts w:ascii="Arial" w:hAnsi="Arial" w:cs="Arial"/>
          <w:color w:val="000000" w:themeColor="text1"/>
          <w:sz w:val="20"/>
        </w:rPr>
        <w:t xml:space="preserve"> championship</w:t>
      </w:r>
      <w:r w:rsidRPr="00120D71">
        <w:rPr>
          <w:rFonts w:ascii="Arial" w:hAnsi="Arial" w:cs="Arial"/>
          <w:color w:val="000000" w:themeColor="text1"/>
          <w:sz w:val="20"/>
        </w:rPr>
        <w:t xml:space="preserve"> points </w:t>
      </w:r>
      <w:r w:rsidRPr="008604AF">
        <w:rPr>
          <w:rFonts w:ascii="Arial" w:hAnsi="Arial" w:cs="Arial"/>
          <w:sz w:val="20"/>
        </w:rPr>
        <w:t>across all disciplines for the nominated horse/pony In the case of equality of points the horse/pony achieving the highest points in the highest level class will be declared winner. For Welsh and APSB awards, pony/horse registration and owner membership details must be financial and provided at time of entry. For OTT awards, the horses registered Racing Name must be provided</w:t>
      </w:r>
    </w:p>
    <w:p w14:paraId="3BBAF31E" w14:textId="77777777" w:rsidR="00625671" w:rsidRPr="00A70BB4" w:rsidRDefault="00625671" w:rsidP="008604AF">
      <w:pPr>
        <w:spacing w:after="0"/>
        <w:rPr>
          <w:rFonts w:ascii="Arial" w:hAnsi="Arial" w:cs="Arial"/>
          <w:sz w:val="20"/>
        </w:rPr>
      </w:pPr>
    </w:p>
    <w:p w14:paraId="0E0D9746" w14:textId="77777777" w:rsidR="001B4F24" w:rsidRPr="00A70BB4" w:rsidRDefault="00F90521" w:rsidP="008604AF">
      <w:pPr>
        <w:spacing w:after="0"/>
        <w:rPr>
          <w:rFonts w:ascii="Arial" w:hAnsi="Arial" w:cs="Arial"/>
          <w:sz w:val="20"/>
        </w:rPr>
      </w:pPr>
      <w:bookmarkStart w:id="1210" w:name="_Toc280626513"/>
      <w:r>
        <w:rPr>
          <w:rFonts w:ascii="Arial" w:hAnsi="Arial" w:cs="Arial"/>
          <w:b/>
          <w:sz w:val="20"/>
        </w:rPr>
        <w:tab/>
      </w:r>
      <w:bookmarkEnd w:id="1064"/>
      <w:bookmarkEnd w:id="1210"/>
    </w:p>
    <w:p w14:paraId="3A7115F2" w14:textId="77777777" w:rsidR="008771A5" w:rsidRPr="00A70BB4" w:rsidRDefault="00F90521" w:rsidP="008604AF">
      <w:pPr>
        <w:spacing w:after="0"/>
        <w:rPr>
          <w:rFonts w:ascii="Arial" w:hAnsi="Arial" w:cs="Arial"/>
          <w:sz w:val="20"/>
        </w:rPr>
      </w:pPr>
      <w:bookmarkStart w:id="1211" w:name="_Toc343784964"/>
      <w:r w:rsidRPr="00A70BB4">
        <w:rPr>
          <w:rStyle w:val="Heading2Char"/>
          <w:rFonts w:ascii="Arial" w:hAnsi="Arial" w:cs="Arial"/>
          <w:b/>
          <w:sz w:val="20"/>
          <w:szCs w:val="20"/>
        </w:rPr>
        <w:t>10.7</w:t>
      </w:r>
      <w:r w:rsidRPr="00A70BB4">
        <w:rPr>
          <w:rStyle w:val="Heading2Char"/>
          <w:rFonts w:ascii="Arial" w:hAnsi="Arial" w:cs="Arial"/>
          <w:b/>
          <w:sz w:val="20"/>
          <w:szCs w:val="20"/>
        </w:rPr>
        <w:tab/>
      </w:r>
      <w:r w:rsidR="00DA06D0" w:rsidRPr="00A70BB4">
        <w:rPr>
          <w:rFonts w:ascii="Arial" w:hAnsi="Arial" w:cs="Arial"/>
          <w:sz w:val="20"/>
        </w:rPr>
        <w:t>P</w:t>
      </w:r>
      <w:r w:rsidRPr="00A70BB4">
        <w:rPr>
          <w:rFonts w:ascii="Arial" w:hAnsi="Arial" w:cs="Arial"/>
          <w:b/>
          <w:sz w:val="20"/>
        </w:rPr>
        <w:t>resentations</w:t>
      </w:r>
      <w:bookmarkEnd w:id="1211"/>
    </w:p>
    <w:p w14:paraId="1F63C3A0" w14:textId="77777777" w:rsidR="008771A5" w:rsidRPr="00A70BB4" w:rsidRDefault="008771A5" w:rsidP="008604AF">
      <w:pPr>
        <w:spacing w:after="0" w:line="276" w:lineRule="auto"/>
        <w:rPr>
          <w:rFonts w:ascii="Arial" w:hAnsi="Arial" w:cs="Arial"/>
          <w:sz w:val="20"/>
        </w:rPr>
      </w:pPr>
      <w:r w:rsidRPr="00A70BB4">
        <w:rPr>
          <w:rFonts w:ascii="Arial" w:hAnsi="Arial" w:cs="Arial"/>
          <w:sz w:val="20"/>
        </w:rPr>
        <w:t>All athletes are expected to attend presentations. The organising committee will advise the schedule of presentations. Mounted presentations must not be held at any Interschool events.</w:t>
      </w:r>
    </w:p>
    <w:sectPr w:rsidR="008771A5" w:rsidRPr="00A70BB4" w:rsidSect="00BB7BD1">
      <w:headerReference w:type="even" r:id="rId13"/>
      <w:footerReference w:type="even" r:id="rId14"/>
      <w:footerReference w:type="default" r:id="rId15"/>
      <w:pgSz w:w="11907" w:h="16839" w:code="9"/>
      <w:pgMar w:top="1440" w:right="1797" w:bottom="1440" w:left="1797"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893C" w14:textId="77777777" w:rsidR="00B22D75" w:rsidRDefault="00B22D75">
      <w:r>
        <w:separator/>
      </w:r>
    </w:p>
  </w:endnote>
  <w:endnote w:type="continuationSeparator" w:id="0">
    <w:p w14:paraId="08C420DE" w14:textId="77777777" w:rsidR="00B22D75" w:rsidRDefault="00B2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B746" w14:textId="77777777" w:rsidR="00236E6C" w:rsidRPr="00FC22FC" w:rsidRDefault="00236E6C" w:rsidP="00FC22FC">
    <w:pPr>
      <w:pStyle w:val="Footer"/>
      <w:jc w:val="right"/>
      <w:rPr>
        <w:rFonts w:ascii="Arial" w:hAnsi="Arial" w:cs="Arial"/>
        <w:sz w:val="20"/>
      </w:rPr>
    </w:pPr>
    <w:r w:rsidRPr="00A70BB4">
      <w:rPr>
        <w:rFonts w:ascii="Arial" w:hAnsi="Arial" w:cs="Arial"/>
        <w:sz w:val="20"/>
      </w:rPr>
      <w:t xml:space="preserve">Equestrian Australia National Interschool </w:t>
    </w:r>
    <w:r w:rsidRPr="00DE2ECA">
      <w:rPr>
        <w:rFonts w:ascii="Arial" w:hAnsi="Arial" w:cs="Arial"/>
        <w:sz w:val="20"/>
      </w:rPr>
      <w:t>Rules</w:t>
    </w:r>
    <w:r>
      <w:rPr>
        <w:rFonts w:ascii="Arial" w:hAnsi="Arial" w:cs="Arial"/>
        <w:sz w:val="20"/>
      </w:rPr>
      <w:t xml:space="preserve"> July 2017</w:t>
    </w:r>
    <w:r w:rsidRPr="00A70BB4">
      <w:rPr>
        <w:rFonts w:ascii="Arial" w:hAnsi="Arial" w:cs="Arial"/>
        <w:sz w:val="20"/>
      </w:rPr>
      <w:tab/>
    </w:r>
    <w:sdt>
      <w:sdtPr>
        <w:rPr>
          <w:rFonts w:ascii="Arial" w:hAnsi="Arial" w:cs="Arial"/>
          <w:sz w:val="20"/>
        </w:rPr>
        <w:id w:val="-1813702493"/>
        <w:docPartObj>
          <w:docPartGallery w:val="Page Numbers (Bottom of Page)"/>
          <w:docPartUnique/>
        </w:docPartObj>
      </w:sdtPr>
      <w:sdtEndPr>
        <w:rPr>
          <w:noProof/>
        </w:rPr>
      </w:sdtEndPr>
      <w:sdtContent>
        <w:r w:rsidRPr="00A70BB4">
          <w:rPr>
            <w:rFonts w:ascii="Arial" w:hAnsi="Arial" w:cs="Arial"/>
            <w:sz w:val="20"/>
          </w:rPr>
          <w:fldChar w:fldCharType="begin"/>
        </w:r>
        <w:r w:rsidRPr="00A70BB4">
          <w:rPr>
            <w:rFonts w:ascii="Arial" w:hAnsi="Arial" w:cs="Arial"/>
            <w:sz w:val="20"/>
          </w:rPr>
          <w:instrText xml:space="preserve"> PAGE   \* MERGEFORMAT </w:instrText>
        </w:r>
        <w:r w:rsidRPr="00A70BB4">
          <w:rPr>
            <w:rFonts w:ascii="Arial" w:hAnsi="Arial" w:cs="Arial"/>
            <w:sz w:val="20"/>
          </w:rPr>
          <w:fldChar w:fldCharType="separate"/>
        </w:r>
        <w:r>
          <w:rPr>
            <w:rFonts w:ascii="Arial" w:hAnsi="Arial" w:cs="Arial"/>
            <w:noProof/>
            <w:sz w:val="20"/>
          </w:rPr>
          <w:t>8</w:t>
        </w:r>
        <w:r w:rsidRPr="00A70BB4">
          <w:rPr>
            <w:rFonts w:ascii="Arial" w:hAnsi="Arial" w:cs="Arial"/>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F019" w14:textId="647341FC" w:rsidR="00236E6C" w:rsidRPr="00A70BB4" w:rsidRDefault="00236E6C">
    <w:pPr>
      <w:pStyle w:val="Footer"/>
      <w:jc w:val="right"/>
      <w:rPr>
        <w:rFonts w:ascii="Arial" w:hAnsi="Arial" w:cs="Arial"/>
        <w:sz w:val="20"/>
      </w:rPr>
    </w:pPr>
    <w:r w:rsidRPr="00A70BB4">
      <w:rPr>
        <w:rFonts w:ascii="Arial" w:hAnsi="Arial" w:cs="Arial"/>
        <w:sz w:val="20"/>
      </w:rPr>
      <w:t xml:space="preserve">Equestrian Australia National Interschool </w:t>
    </w:r>
    <w:r w:rsidRPr="00DE2ECA">
      <w:rPr>
        <w:rFonts w:ascii="Arial" w:hAnsi="Arial" w:cs="Arial"/>
        <w:sz w:val="20"/>
      </w:rPr>
      <w:t>Rules</w:t>
    </w:r>
    <w:r>
      <w:rPr>
        <w:rFonts w:ascii="Arial" w:hAnsi="Arial" w:cs="Arial"/>
        <w:sz w:val="20"/>
      </w:rPr>
      <w:t xml:space="preserve"> July 201</w:t>
    </w:r>
    <w:ins w:id="1212" w:author="Tracey Vardy" w:date="2018-06-30T17:27:00Z">
      <w:r>
        <w:rPr>
          <w:rFonts w:ascii="Arial" w:hAnsi="Arial" w:cs="Arial"/>
          <w:sz w:val="20"/>
        </w:rPr>
        <w:t>8</w:t>
      </w:r>
    </w:ins>
    <w:del w:id="1213" w:author="Tracey Vardy" w:date="2018-06-30T17:27:00Z">
      <w:r w:rsidDel="00CD1641">
        <w:rPr>
          <w:rFonts w:ascii="Arial" w:hAnsi="Arial" w:cs="Arial"/>
          <w:sz w:val="20"/>
        </w:rPr>
        <w:delText>7</w:delText>
      </w:r>
    </w:del>
    <w:r w:rsidRPr="00A70BB4">
      <w:rPr>
        <w:rFonts w:ascii="Arial" w:hAnsi="Arial" w:cs="Arial"/>
        <w:sz w:val="20"/>
      </w:rPr>
      <w:tab/>
    </w:r>
    <w:sdt>
      <w:sdtPr>
        <w:rPr>
          <w:rFonts w:ascii="Arial" w:hAnsi="Arial" w:cs="Arial"/>
          <w:sz w:val="20"/>
        </w:rPr>
        <w:id w:val="-1232081677"/>
        <w:docPartObj>
          <w:docPartGallery w:val="Page Numbers (Bottom of Page)"/>
          <w:docPartUnique/>
        </w:docPartObj>
      </w:sdtPr>
      <w:sdtEndPr>
        <w:rPr>
          <w:noProof/>
        </w:rPr>
      </w:sdtEndPr>
      <w:sdtContent>
        <w:r w:rsidRPr="00A70BB4">
          <w:rPr>
            <w:rFonts w:ascii="Arial" w:hAnsi="Arial" w:cs="Arial"/>
            <w:sz w:val="20"/>
          </w:rPr>
          <w:fldChar w:fldCharType="begin"/>
        </w:r>
        <w:r w:rsidRPr="00A70BB4">
          <w:rPr>
            <w:rFonts w:ascii="Arial" w:hAnsi="Arial" w:cs="Arial"/>
            <w:sz w:val="20"/>
          </w:rPr>
          <w:instrText xml:space="preserve"> PAGE   \* MERGEFORMAT </w:instrText>
        </w:r>
        <w:r w:rsidRPr="00A70BB4">
          <w:rPr>
            <w:rFonts w:ascii="Arial" w:hAnsi="Arial" w:cs="Arial"/>
            <w:sz w:val="20"/>
          </w:rPr>
          <w:fldChar w:fldCharType="separate"/>
        </w:r>
        <w:r w:rsidR="00B22D75">
          <w:rPr>
            <w:rFonts w:ascii="Arial" w:hAnsi="Arial" w:cs="Arial"/>
            <w:noProof/>
            <w:sz w:val="20"/>
          </w:rPr>
          <w:t>1</w:t>
        </w:r>
        <w:r w:rsidRPr="00A70BB4">
          <w:rPr>
            <w:rFonts w:ascii="Arial" w:hAnsi="Arial" w:cs="Arial"/>
            <w:noProof/>
            <w:sz w:val="20"/>
          </w:rPr>
          <w:fldChar w:fldCharType="end"/>
        </w:r>
      </w:sdtContent>
    </w:sdt>
  </w:p>
  <w:p w14:paraId="7BE3B0DE" w14:textId="77777777" w:rsidR="00236E6C" w:rsidRDefault="0023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9855" w14:textId="77777777" w:rsidR="00B22D75" w:rsidRDefault="00B22D75">
      <w:r>
        <w:separator/>
      </w:r>
    </w:p>
  </w:footnote>
  <w:footnote w:type="continuationSeparator" w:id="0">
    <w:p w14:paraId="4EC8A225" w14:textId="77777777" w:rsidR="00B22D75" w:rsidRDefault="00B2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B63F" w14:textId="77777777" w:rsidR="00236E6C" w:rsidRDefault="00236E6C" w:rsidP="004F7220">
    <w:pPr>
      <w:pStyle w:val="Header"/>
      <w:pBdr>
        <w:bottom w:val="single" w:sz="4" w:space="1" w:color="D9D9D9" w:themeColor="background1" w:themeShade="D9"/>
      </w:pBdr>
      <w:jc w:val="left"/>
      <w:rPr>
        <w:b/>
        <w:bCs/>
      </w:rPr>
    </w:pPr>
  </w:p>
  <w:p w14:paraId="05D548F6" w14:textId="77777777" w:rsidR="00236E6C" w:rsidRDefault="00236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518"/>
    <w:multiLevelType w:val="hybridMultilevel"/>
    <w:tmpl w:val="6434A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846EB"/>
    <w:multiLevelType w:val="hybridMultilevel"/>
    <w:tmpl w:val="7320343E"/>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01F11"/>
    <w:multiLevelType w:val="hybridMultilevel"/>
    <w:tmpl w:val="332EC87C"/>
    <w:lvl w:ilvl="0" w:tplc="0E1EE20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17AC6"/>
    <w:multiLevelType w:val="hybridMultilevel"/>
    <w:tmpl w:val="FAFE87A6"/>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73694"/>
    <w:multiLevelType w:val="hybridMultilevel"/>
    <w:tmpl w:val="3048B1E4"/>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178DD"/>
    <w:multiLevelType w:val="hybridMultilevel"/>
    <w:tmpl w:val="F3B633B0"/>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5779CC"/>
    <w:multiLevelType w:val="hybridMultilevel"/>
    <w:tmpl w:val="B2CA8C80"/>
    <w:lvl w:ilvl="0" w:tplc="0E1EE20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C4375D"/>
    <w:multiLevelType w:val="hybridMultilevel"/>
    <w:tmpl w:val="3EC6A7F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2B00DD0"/>
    <w:multiLevelType w:val="hybridMultilevel"/>
    <w:tmpl w:val="225A5D4A"/>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3F84FB5"/>
    <w:multiLevelType w:val="hybridMultilevel"/>
    <w:tmpl w:val="54E0758E"/>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4C50FD"/>
    <w:multiLevelType w:val="hybridMultilevel"/>
    <w:tmpl w:val="69F69224"/>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2D6C09"/>
    <w:multiLevelType w:val="hybridMultilevel"/>
    <w:tmpl w:val="A4EC92BC"/>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667CFF"/>
    <w:multiLevelType w:val="hybridMultilevel"/>
    <w:tmpl w:val="CEC87256"/>
    <w:lvl w:ilvl="0" w:tplc="0C090001">
      <w:start w:val="1"/>
      <w:numFmt w:val="bullet"/>
      <w:lvlText w:val=""/>
      <w:lvlJc w:val="left"/>
      <w:pPr>
        <w:ind w:left="1512" w:hanging="360"/>
      </w:pPr>
      <w:rPr>
        <w:rFonts w:ascii="Symbol" w:hAnsi="Symbol" w:hint="default"/>
      </w:rPr>
    </w:lvl>
    <w:lvl w:ilvl="1" w:tplc="A78AEE38">
      <w:start w:val="18"/>
      <w:numFmt w:val="bullet"/>
      <w:lvlText w:val="•"/>
      <w:lvlJc w:val="left"/>
      <w:pPr>
        <w:ind w:left="2322" w:hanging="450"/>
      </w:pPr>
      <w:rPr>
        <w:rFonts w:ascii="Times New Roman" w:eastAsia="Times New Roman" w:hAnsi="Times New Roman" w:cs="Times New Roman" w:hint="default"/>
        <w:w w:val="100"/>
        <w:sz w:val="6"/>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3">
    <w:nsid w:val="20AE7753"/>
    <w:multiLevelType w:val="hybridMultilevel"/>
    <w:tmpl w:val="24D69474"/>
    <w:lvl w:ilvl="0" w:tplc="767272B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C309AF"/>
    <w:multiLevelType w:val="hybridMultilevel"/>
    <w:tmpl w:val="77740CD4"/>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975000"/>
    <w:multiLevelType w:val="hybridMultilevel"/>
    <w:tmpl w:val="BCF0CCC0"/>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AD12A0"/>
    <w:multiLevelType w:val="hybridMultilevel"/>
    <w:tmpl w:val="706C7276"/>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1CD67B6"/>
    <w:multiLevelType w:val="hybridMultilevel"/>
    <w:tmpl w:val="FD7E7A02"/>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17001B"/>
    <w:multiLevelType w:val="hybridMultilevel"/>
    <w:tmpl w:val="65FAC562"/>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30F3721"/>
    <w:multiLevelType w:val="hybridMultilevel"/>
    <w:tmpl w:val="65A001E0"/>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A242EB"/>
    <w:multiLevelType w:val="hybridMultilevel"/>
    <w:tmpl w:val="E86E51A8"/>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5A20AE"/>
    <w:multiLevelType w:val="hybridMultilevel"/>
    <w:tmpl w:val="E182D8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9D56AB"/>
    <w:multiLevelType w:val="hybridMultilevel"/>
    <w:tmpl w:val="F014C0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AC2477"/>
    <w:multiLevelType w:val="multilevel"/>
    <w:tmpl w:val="0409001D"/>
    <w:styleLink w:val="AListHea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377188E"/>
    <w:multiLevelType w:val="hybridMultilevel"/>
    <w:tmpl w:val="91D8A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3CC6429"/>
    <w:multiLevelType w:val="hybridMultilevel"/>
    <w:tmpl w:val="D414C43E"/>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B51CDD"/>
    <w:multiLevelType w:val="hybridMultilevel"/>
    <w:tmpl w:val="069AB4C0"/>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EA4E87"/>
    <w:multiLevelType w:val="hybridMultilevel"/>
    <w:tmpl w:val="C3644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2517C4"/>
    <w:multiLevelType w:val="hybridMultilevel"/>
    <w:tmpl w:val="C4B264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08635E"/>
    <w:multiLevelType w:val="hybridMultilevel"/>
    <w:tmpl w:val="8D649D00"/>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2AE5AC4"/>
    <w:multiLevelType w:val="hybridMultilevel"/>
    <w:tmpl w:val="AF38A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320239"/>
    <w:multiLevelType w:val="hybridMultilevel"/>
    <w:tmpl w:val="D388AD16"/>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7637DB"/>
    <w:multiLevelType w:val="hybridMultilevel"/>
    <w:tmpl w:val="05247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790328B"/>
    <w:multiLevelType w:val="hybridMultilevel"/>
    <w:tmpl w:val="65947E0E"/>
    <w:lvl w:ilvl="0" w:tplc="5484AF38">
      <w:start w:val="5"/>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48C32FE7"/>
    <w:multiLevelType w:val="hybridMultilevel"/>
    <w:tmpl w:val="F3EEBA86"/>
    <w:lvl w:ilvl="0" w:tplc="0E1EE202">
      <w:start w:val="1"/>
      <w:numFmt w:val="bullet"/>
      <w:lvlText w:val=""/>
      <w:lvlJc w:val="left"/>
      <w:pPr>
        <w:tabs>
          <w:tab w:val="num" w:pos="510"/>
        </w:tabs>
        <w:ind w:left="510" w:hanging="397"/>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49FD314D"/>
    <w:multiLevelType w:val="hybridMultilevel"/>
    <w:tmpl w:val="3CFCF4B0"/>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BF2BA7"/>
    <w:multiLevelType w:val="hybridMultilevel"/>
    <w:tmpl w:val="B69064EA"/>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4D4A5B75"/>
    <w:multiLevelType w:val="hybridMultilevel"/>
    <w:tmpl w:val="A800B49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A73A73"/>
    <w:multiLevelType w:val="hybridMultilevel"/>
    <w:tmpl w:val="1D0A7A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4C56A4"/>
    <w:multiLevelType w:val="hybridMultilevel"/>
    <w:tmpl w:val="C67C24E6"/>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80465B1"/>
    <w:multiLevelType w:val="hybridMultilevel"/>
    <w:tmpl w:val="F9C6B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AA287A"/>
    <w:multiLevelType w:val="hybridMultilevel"/>
    <w:tmpl w:val="F6907572"/>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6A2E34"/>
    <w:multiLevelType w:val="hybridMultilevel"/>
    <w:tmpl w:val="37F4F488"/>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4474F8"/>
    <w:multiLevelType w:val="hybridMultilevel"/>
    <w:tmpl w:val="39888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9915C0"/>
    <w:multiLevelType w:val="hybridMultilevel"/>
    <w:tmpl w:val="47C6E3F4"/>
    <w:lvl w:ilvl="0" w:tplc="0E1EE202">
      <w:start w:val="1"/>
      <w:numFmt w:val="bullet"/>
      <w:lvlText w:val=""/>
      <w:lvlJc w:val="left"/>
      <w:pPr>
        <w:tabs>
          <w:tab w:val="num" w:pos="510"/>
        </w:tabs>
        <w:ind w:left="510" w:hanging="397"/>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609B622B"/>
    <w:multiLevelType w:val="hybridMultilevel"/>
    <w:tmpl w:val="AA7250BA"/>
    <w:lvl w:ilvl="0" w:tplc="0C090001">
      <w:start w:val="1"/>
      <w:numFmt w:val="bullet"/>
      <w:lvlText w:val=""/>
      <w:lvlJc w:val="left"/>
      <w:pPr>
        <w:tabs>
          <w:tab w:val="num" w:pos="510"/>
        </w:tabs>
        <w:ind w:left="510" w:hanging="39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6125071A"/>
    <w:multiLevelType w:val="hybridMultilevel"/>
    <w:tmpl w:val="5D46BE62"/>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3CA0EC7"/>
    <w:multiLevelType w:val="hybridMultilevel"/>
    <w:tmpl w:val="3B4667D2"/>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4706555"/>
    <w:multiLevelType w:val="hybridMultilevel"/>
    <w:tmpl w:val="8196C9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54B4541"/>
    <w:multiLevelType w:val="multilevel"/>
    <w:tmpl w:val="DE921814"/>
    <w:styleLink w:val="ListHea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0"/>
        </w:tabs>
        <w:ind w:left="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890327E"/>
    <w:multiLevelType w:val="hybridMultilevel"/>
    <w:tmpl w:val="D81E863C"/>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F845D8A"/>
    <w:multiLevelType w:val="hybridMultilevel"/>
    <w:tmpl w:val="8294EFF0"/>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6F9D3C27"/>
    <w:multiLevelType w:val="hybridMultilevel"/>
    <w:tmpl w:val="A5ECEB50"/>
    <w:lvl w:ilvl="0" w:tplc="1D246F6E">
      <w:start w:val="1"/>
      <w:numFmt w:val="upperRoman"/>
      <w:lvlText w:val="%1."/>
      <w:lvlJc w:val="righ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1A466CB"/>
    <w:multiLevelType w:val="hybridMultilevel"/>
    <w:tmpl w:val="A372C2B2"/>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72E74AFA"/>
    <w:multiLevelType w:val="hybridMultilevel"/>
    <w:tmpl w:val="33EA181E"/>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73060A58"/>
    <w:multiLevelType w:val="hybridMultilevel"/>
    <w:tmpl w:val="00226292"/>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565FC4"/>
    <w:multiLevelType w:val="hybridMultilevel"/>
    <w:tmpl w:val="38AA35FC"/>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74787DE8"/>
    <w:multiLevelType w:val="hybridMultilevel"/>
    <w:tmpl w:val="488463CC"/>
    <w:lvl w:ilvl="0" w:tplc="948A0FB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72769E3"/>
    <w:multiLevelType w:val="hybridMultilevel"/>
    <w:tmpl w:val="CF58E7FA"/>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78624D9"/>
    <w:multiLevelType w:val="hybridMultilevel"/>
    <w:tmpl w:val="A0E85192"/>
    <w:lvl w:ilvl="0" w:tplc="0E1EE202">
      <w:start w:val="1"/>
      <w:numFmt w:val="bullet"/>
      <w:lvlText w:val=""/>
      <w:lvlJc w:val="left"/>
      <w:pPr>
        <w:tabs>
          <w:tab w:val="num" w:pos="510"/>
        </w:tabs>
        <w:ind w:left="510"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7B9C5914"/>
    <w:multiLevelType w:val="hybridMultilevel"/>
    <w:tmpl w:val="3000BAE4"/>
    <w:lvl w:ilvl="0" w:tplc="0E1EE2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3974C9"/>
    <w:multiLevelType w:val="hybridMultilevel"/>
    <w:tmpl w:val="3174AA5E"/>
    <w:lvl w:ilvl="0" w:tplc="0E1EE202">
      <w:start w:val="1"/>
      <w:numFmt w:val="bullet"/>
      <w:lvlText w:val=""/>
      <w:lvlJc w:val="left"/>
      <w:pPr>
        <w:tabs>
          <w:tab w:val="num" w:pos="487"/>
        </w:tabs>
        <w:ind w:left="487" w:hanging="39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7F984BDB"/>
    <w:multiLevelType w:val="hybridMultilevel"/>
    <w:tmpl w:val="B236590E"/>
    <w:lvl w:ilvl="0" w:tplc="CF240C6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23"/>
  </w:num>
  <w:num w:numId="3">
    <w:abstractNumId w:val="54"/>
  </w:num>
  <w:num w:numId="4">
    <w:abstractNumId w:val="61"/>
  </w:num>
  <w:num w:numId="5">
    <w:abstractNumId w:val="59"/>
  </w:num>
  <w:num w:numId="6">
    <w:abstractNumId w:val="44"/>
  </w:num>
  <w:num w:numId="7">
    <w:abstractNumId w:val="34"/>
  </w:num>
  <w:num w:numId="8">
    <w:abstractNumId w:val="16"/>
  </w:num>
  <w:num w:numId="9">
    <w:abstractNumId w:val="29"/>
  </w:num>
  <w:num w:numId="10">
    <w:abstractNumId w:val="36"/>
  </w:num>
  <w:num w:numId="11">
    <w:abstractNumId w:val="56"/>
  </w:num>
  <w:num w:numId="12">
    <w:abstractNumId w:val="51"/>
  </w:num>
  <w:num w:numId="13">
    <w:abstractNumId w:val="8"/>
  </w:num>
  <w:num w:numId="14">
    <w:abstractNumId w:val="18"/>
  </w:num>
  <w:num w:numId="15">
    <w:abstractNumId w:val="6"/>
  </w:num>
  <w:num w:numId="16">
    <w:abstractNumId w:val="11"/>
  </w:num>
  <w:num w:numId="17">
    <w:abstractNumId w:val="20"/>
  </w:num>
  <w:num w:numId="18">
    <w:abstractNumId w:val="60"/>
  </w:num>
  <w:num w:numId="19">
    <w:abstractNumId w:val="62"/>
  </w:num>
  <w:num w:numId="20">
    <w:abstractNumId w:val="10"/>
  </w:num>
  <w:num w:numId="21">
    <w:abstractNumId w:val="35"/>
  </w:num>
  <w:num w:numId="22">
    <w:abstractNumId w:val="17"/>
  </w:num>
  <w:num w:numId="23">
    <w:abstractNumId w:val="5"/>
  </w:num>
  <w:num w:numId="24">
    <w:abstractNumId w:val="31"/>
  </w:num>
  <w:num w:numId="25">
    <w:abstractNumId w:val="26"/>
  </w:num>
  <w:num w:numId="26">
    <w:abstractNumId w:val="2"/>
  </w:num>
  <w:num w:numId="27">
    <w:abstractNumId w:val="46"/>
  </w:num>
  <w:num w:numId="28">
    <w:abstractNumId w:val="47"/>
  </w:num>
  <w:num w:numId="29">
    <w:abstractNumId w:val="25"/>
  </w:num>
  <w:num w:numId="30">
    <w:abstractNumId w:val="41"/>
  </w:num>
  <w:num w:numId="31">
    <w:abstractNumId w:val="4"/>
  </w:num>
  <w:num w:numId="32">
    <w:abstractNumId w:val="43"/>
  </w:num>
  <w:num w:numId="33">
    <w:abstractNumId w:val="9"/>
  </w:num>
  <w:num w:numId="34">
    <w:abstractNumId w:val="14"/>
  </w:num>
  <w:num w:numId="35">
    <w:abstractNumId w:val="28"/>
  </w:num>
  <w:num w:numId="36">
    <w:abstractNumId w:val="33"/>
  </w:num>
  <w:num w:numId="37">
    <w:abstractNumId w:val="30"/>
  </w:num>
  <w:num w:numId="38">
    <w:abstractNumId w:val="40"/>
  </w:num>
  <w:num w:numId="39">
    <w:abstractNumId w:val="0"/>
  </w:num>
  <w:num w:numId="40">
    <w:abstractNumId w:val="21"/>
  </w:num>
  <w:num w:numId="41">
    <w:abstractNumId w:val="24"/>
  </w:num>
  <w:num w:numId="42">
    <w:abstractNumId w:val="27"/>
  </w:num>
  <w:num w:numId="43">
    <w:abstractNumId w:val="32"/>
  </w:num>
  <w:num w:numId="44">
    <w:abstractNumId w:val="7"/>
  </w:num>
  <w:num w:numId="45">
    <w:abstractNumId w:val="22"/>
  </w:num>
  <w:num w:numId="46">
    <w:abstractNumId w:val="48"/>
  </w:num>
  <w:num w:numId="47">
    <w:abstractNumId w:val="12"/>
  </w:num>
  <w:num w:numId="48">
    <w:abstractNumId w:val="19"/>
  </w:num>
  <w:num w:numId="49">
    <w:abstractNumId w:val="57"/>
  </w:num>
  <w:num w:numId="50">
    <w:abstractNumId w:val="53"/>
  </w:num>
  <w:num w:numId="51">
    <w:abstractNumId w:val="1"/>
  </w:num>
  <w:num w:numId="52">
    <w:abstractNumId w:val="45"/>
  </w:num>
  <w:num w:numId="53">
    <w:abstractNumId w:val="58"/>
  </w:num>
  <w:num w:numId="54">
    <w:abstractNumId w:val="39"/>
  </w:num>
  <w:num w:numId="55">
    <w:abstractNumId w:val="50"/>
  </w:num>
  <w:num w:numId="56">
    <w:abstractNumId w:val="42"/>
  </w:num>
  <w:num w:numId="57">
    <w:abstractNumId w:val="15"/>
  </w:num>
  <w:num w:numId="58">
    <w:abstractNumId w:val="3"/>
  </w:num>
  <w:num w:numId="59">
    <w:abstractNumId w:val="38"/>
  </w:num>
  <w:num w:numId="60">
    <w:abstractNumId w:val="37"/>
  </w:num>
  <w:num w:numId="61">
    <w:abstractNumId w:val="13"/>
  </w:num>
  <w:num w:numId="62">
    <w:abstractNumId w:val="52"/>
  </w:num>
  <w:num w:numId="63">
    <w:abstractNumId w:val="5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Vardy">
    <w15:presenceInfo w15:providerId="Windows Live" w15:userId="db5c58c26d51d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33"/>
    <w:rsid w:val="00004CEC"/>
    <w:rsid w:val="00006CB9"/>
    <w:rsid w:val="000112A8"/>
    <w:rsid w:val="00013BDD"/>
    <w:rsid w:val="0001528D"/>
    <w:rsid w:val="00017171"/>
    <w:rsid w:val="00017BE6"/>
    <w:rsid w:val="00017CB9"/>
    <w:rsid w:val="00020735"/>
    <w:rsid w:val="0002163E"/>
    <w:rsid w:val="000241EB"/>
    <w:rsid w:val="00027801"/>
    <w:rsid w:val="0003641E"/>
    <w:rsid w:val="00044933"/>
    <w:rsid w:val="00044FAF"/>
    <w:rsid w:val="00045C8C"/>
    <w:rsid w:val="000462B1"/>
    <w:rsid w:val="00046BE8"/>
    <w:rsid w:val="000475C9"/>
    <w:rsid w:val="00050BBA"/>
    <w:rsid w:val="000555B9"/>
    <w:rsid w:val="00056672"/>
    <w:rsid w:val="00056915"/>
    <w:rsid w:val="00060F3A"/>
    <w:rsid w:val="00061011"/>
    <w:rsid w:val="000669BD"/>
    <w:rsid w:val="000671D0"/>
    <w:rsid w:val="00070F87"/>
    <w:rsid w:val="00071197"/>
    <w:rsid w:val="000717E1"/>
    <w:rsid w:val="00072473"/>
    <w:rsid w:val="000732AC"/>
    <w:rsid w:val="00074164"/>
    <w:rsid w:val="000745CF"/>
    <w:rsid w:val="000826AF"/>
    <w:rsid w:val="0008401E"/>
    <w:rsid w:val="000951DC"/>
    <w:rsid w:val="000A4067"/>
    <w:rsid w:val="000A475B"/>
    <w:rsid w:val="000A629B"/>
    <w:rsid w:val="000B0037"/>
    <w:rsid w:val="000B009D"/>
    <w:rsid w:val="000B0F11"/>
    <w:rsid w:val="000B4134"/>
    <w:rsid w:val="000B46F3"/>
    <w:rsid w:val="000B5DEB"/>
    <w:rsid w:val="000C12DE"/>
    <w:rsid w:val="000C13F0"/>
    <w:rsid w:val="000C74C4"/>
    <w:rsid w:val="000D1152"/>
    <w:rsid w:val="000D1EA7"/>
    <w:rsid w:val="000D7655"/>
    <w:rsid w:val="000E2968"/>
    <w:rsid w:val="000E5F1B"/>
    <w:rsid w:val="000E693B"/>
    <w:rsid w:val="000F01D5"/>
    <w:rsid w:val="000F2687"/>
    <w:rsid w:val="000F6D68"/>
    <w:rsid w:val="000F7715"/>
    <w:rsid w:val="001040B8"/>
    <w:rsid w:val="00117660"/>
    <w:rsid w:val="00117C50"/>
    <w:rsid w:val="00120C44"/>
    <w:rsid w:val="00120D71"/>
    <w:rsid w:val="00121926"/>
    <w:rsid w:val="00126B36"/>
    <w:rsid w:val="0012723B"/>
    <w:rsid w:val="0012759A"/>
    <w:rsid w:val="00132805"/>
    <w:rsid w:val="001355DB"/>
    <w:rsid w:val="0013611A"/>
    <w:rsid w:val="00137B71"/>
    <w:rsid w:val="00142A24"/>
    <w:rsid w:val="00147BFD"/>
    <w:rsid w:val="001551DB"/>
    <w:rsid w:val="0015587C"/>
    <w:rsid w:val="00161581"/>
    <w:rsid w:val="00162465"/>
    <w:rsid w:val="0016492E"/>
    <w:rsid w:val="00167D13"/>
    <w:rsid w:val="00172FCA"/>
    <w:rsid w:val="00173467"/>
    <w:rsid w:val="001754D8"/>
    <w:rsid w:val="00183362"/>
    <w:rsid w:val="00184B23"/>
    <w:rsid w:val="00190611"/>
    <w:rsid w:val="00193A97"/>
    <w:rsid w:val="00195B9C"/>
    <w:rsid w:val="001A2D75"/>
    <w:rsid w:val="001A4BBF"/>
    <w:rsid w:val="001B3690"/>
    <w:rsid w:val="001B4F24"/>
    <w:rsid w:val="001B73CF"/>
    <w:rsid w:val="001B7B5F"/>
    <w:rsid w:val="001C1A3E"/>
    <w:rsid w:val="001C241D"/>
    <w:rsid w:val="001C2DEC"/>
    <w:rsid w:val="001C34E6"/>
    <w:rsid w:val="001C6FCD"/>
    <w:rsid w:val="001D1F3C"/>
    <w:rsid w:val="001D601B"/>
    <w:rsid w:val="001E0AFB"/>
    <w:rsid w:val="001E1315"/>
    <w:rsid w:val="001E2140"/>
    <w:rsid w:val="001E3067"/>
    <w:rsid w:val="001E4CCC"/>
    <w:rsid w:val="001E50D6"/>
    <w:rsid w:val="001E6B14"/>
    <w:rsid w:val="001F1751"/>
    <w:rsid w:val="001F405C"/>
    <w:rsid w:val="00200FB6"/>
    <w:rsid w:val="00201680"/>
    <w:rsid w:val="002031A5"/>
    <w:rsid w:val="00205980"/>
    <w:rsid w:val="002068F1"/>
    <w:rsid w:val="00207108"/>
    <w:rsid w:val="00207B04"/>
    <w:rsid w:val="00214CA3"/>
    <w:rsid w:val="00215801"/>
    <w:rsid w:val="00224566"/>
    <w:rsid w:val="00225421"/>
    <w:rsid w:val="0022763E"/>
    <w:rsid w:val="00227CF1"/>
    <w:rsid w:val="00231B17"/>
    <w:rsid w:val="00234353"/>
    <w:rsid w:val="00234F0F"/>
    <w:rsid w:val="00236E6C"/>
    <w:rsid w:val="00237596"/>
    <w:rsid w:val="0024025D"/>
    <w:rsid w:val="00240AB3"/>
    <w:rsid w:val="00240CBC"/>
    <w:rsid w:val="002414B0"/>
    <w:rsid w:val="00241F64"/>
    <w:rsid w:val="002462D7"/>
    <w:rsid w:val="00251382"/>
    <w:rsid w:val="0025188E"/>
    <w:rsid w:val="00251CAE"/>
    <w:rsid w:val="00251DAE"/>
    <w:rsid w:val="00253703"/>
    <w:rsid w:val="00261E9B"/>
    <w:rsid w:val="00262313"/>
    <w:rsid w:val="0026486A"/>
    <w:rsid w:val="0026619A"/>
    <w:rsid w:val="0027170E"/>
    <w:rsid w:val="002759C6"/>
    <w:rsid w:val="00277DF3"/>
    <w:rsid w:val="002948E5"/>
    <w:rsid w:val="00294C13"/>
    <w:rsid w:val="00296824"/>
    <w:rsid w:val="002A0E03"/>
    <w:rsid w:val="002A2A7D"/>
    <w:rsid w:val="002B028E"/>
    <w:rsid w:val="002B112A"/>
    <w:rsid w:val="002B191B"/>
    <w:rsid w:val="002B30F4"/>
    <w:rsid w:val="002B5C41"/>
    <w:rsid w:val="002C4D64"/>
    <w:rsid w:val="002C58D8"/>
    <w:rsid w:val="002C5EDE"/>
    <w:rsid w:val="002D1441"/>
    <w:rsid w:val="002D5EFB"/>
    <w:rsid w:val="002E0AC8"/>
    <w:rsid w:val="002E350E"/>
    <w:rsid w:val="002E4414"/>
    <w:rsid w:val="002F2D19"/>
    <w:rsid w:val="00301096"/>
    <w:rsid w:val="0030210E"/>
    <w:rsid w:val="00302B44"/>
    <w:rsid w:val="00303002"/>
    <w:rsid w:val="003038C2"/>
    <w:rsid w:val="00304262"/>
    <w:rsid w:val="00307975"/>
    <w:rsid w:val="00307ED6"/>
    <w:rsid w:val="00314402"/>
    <w:rsid w:val="00315038"/>
    <w:rsid w:val="003152A6"/>
    <w:rsid w:val="003232AC"/>
    <w:rsid w:val="00323FFE"/>
    <w:rsid w:val="00324935"/>
    <w:rsid w:val="00325A4C"/>
    <w:rsid w:val="00326593"/>
    <w:rsid w:val="00334E8C"/>
    <w:rsid w:val="00341AB3"/>
    <w:rsid w:val="00343F44"/>
    <w:rsid w:val="003460C1"/>
    <w:rsid w:val="00346702"/>
    <w:rsid w:val="00346E37"/>
    <w:rsid w:val="003479D6"/>
    <w:rsid w:val="00351EF0"/>
    <w:rsid w:val="00357C90"/>
    <w:rsid w:val="00361C95"/>
    <w:rsid w:val="00362A75"/>
    <w:rsid w:val="00363CA6"/>
    <w:rsid w:val="003676CF"/>
    <w:rsid w:val="003678E5"/>
    <w:rsid w:val="00376FCC"/>
    <w:rsid w:val="00381A68"/>
    <w:rsid w:val="00396CB8"/>
    <w:rsid w:val="00397E1D"/>
    <w:rsid w:val="003A14F1"/>
    <w:rsid w:val="003A3352"/>
    <w:rsid w:val="003A4E93"/>
    <w:rsid w:val="003A79CA"/>
    <w:rsid w:val="003B44DB"/>
    <w:rsid w:val="003B4875"/>
    <w:rsid w:val="003B6AEB"/>
    <w:rsid w:val="003C197B"/>
    <w:rsid w:val="003C6100"/>
    <w:rsid w:val="003D149A"/>
    <w:rsid w:val="003D425D"/>
    <w:rsid w:val="003D6F6D"/>
    <w:rsid w:val="003E251E"/>
    <w:rsid w:val="003E2579"/>
    <w:rsid w:val="003E76E9"/>
    <w:rsid w:val="003F0394"/>
    <w:rsid w:val="003F1445"/>
    <w:rsid w:val="003F31F8"/>
    <w:rsid w:val="003F5407"/>
    <w:rsid w:val="00400166"/>
    <w:rsid w:val="004002F3"/>
    <w:rsid w:val="00402965"/>
    <w:rsid w:val="004039E5"/>
    <w:rsid w:val="00405E21"/>
    <w:rsid w:val="00407BB1"/>
    <w:rsid w:val="00407CA5"/>
    <w:rsid w:val="0041369A"/>
    <w:rsid w:val="00414E3C"/>
    <w:rsid w:val="00416C30"/>
    <w:rsid w:val="00420A31"/>
    <w:rsid w:val="00420F72"/>
    <w:rsid w:val="00422482"/>
    <w:rsid w:val="00423028"/>
    <w:rsid w:val="00424C13"/>
    <w:rsid w:val="0042539E"/>
    <w:rsid w:val="00425511"/>
    <w:rsid w:val="00426E3A"/>
    <w:rsid w:val="00434FD0"/>
    <w:rsid w:val="0044459F"/>
    <w:rsid w:val="0044683D"/>
    <w:rsid w:val="00451CF0"/>
    <w:rsid w:val="00452FCE"/>
    <w:rsid w:val="00456261"/>
    <w:rsid w:val="0046103F"/>
    <w:rsid w:val="00462E76"/>
    <w:rsid w:val="00466659"/>
    <w:rsid w:val="00470EC1"/>
    <w:rsid w:val="00473BD8"/>
    <w:rsid w:val="00474E9D"/>
    <w:rsid w:val="00480B84"/>
    <w:rsid w:val="00481010"/>
    <w:rsid w:val="00483570"/>
    <w:rsid w:val="00487B53"/>
    <w:rsid w:val="00495586"/>
    <w:rsid w:val="004A053C"/>
    <w:rsid w:val="004A175C"/>
    <w:rsid w:val="004B0888"/>
    <w:rsid w:val="004B0F16"/>
    <w:rsid w:val="004B4B1E"/>
    <w:rsid w:val="004B5A4F"/>
    <w:rsid w:val="004C0F0F"/>
    <w:rsid w:val="004C2D34"/>
    <w:rsid w:val="004C4DE6"/>
    <w:rsid w:val="004C608F"/>
    <w:rsid w:val="004D02CA"/>
    <w:rsid w:val="004D0C48"/>
    <w:rsid w:val="004D2652"/>
    <w:rsid w:val="004E1AD4"/>
    <w:rsid w:val="004E1AF1"/>
    <w:rsid w:val="004E3ADF"/>
    <w:rsid w:val="004E7B53"/>
    <w:rsid w:val="004F7220"/>
    <w:rsid w:val="00500F53"/>
    <w:rsid w:val="00501595"/>
    <w:rsid w:val="005074DF"/>
    <w:rsid w:val="0051082D"/>
    <w:rsid w:val="00510990"/>
    <w:rsid w:val="005114DB"/>
    <w:rsid w:val="00511DC3"/>
    <w:rsid w:val="00511F1E"/>
    <w:rsid w:val="00513C84"/>
    <w:rsid w:val="00520934"/>
    <w:rsid w:val="00523924"/>
    <w:rsid w:val="00524DA4"/>
    <w:rsid w:val="00527F78"/>
    <w:rsid w:val="00527FC1"/>
    <w:rsid w:val="00530AAC"/>
    <w:rsid w:val="00536D04"/>
    <w:rsid w:val="005374AD"/>
    <w:rsid w:val="00543295"/>
    <w:rsid w:val="0054407F"/>
    <w:rsid w:val="00545661"/>
    <w:rsid w:val="00547ACD"/>
    <w:rsid w:val="00550084"/>
    <w:rsid w:val="00552033"/>
    <w:rsid w:val="00554220"/>
    <w:rsid w:val="00562AA0"/>
    <w:rsid w:val="00563B50"/>
    <w:rsid w:val="00565108"/>
    <w:rsid w:val="00566B8B"/>
    <w:rsid w:val="005701F7"/>
    <w:rsid w:val="0057185A"/>
    <w:rsid w:val="00572CAB"/>
    <w:rsid w:val="00573D3D"/>
    <w:rsid w:val="005779DE"/>
    <w:rsid w:val="00581EFC"/>
    <w:rsid w:val="005822C4"/>
    <w:rsid w:val="00584A85"/>
    <w:rsid w:val="00585D13"/>
    <w:rsid w:val="00586CF7"/>
    <w:rsid w:val="0059532A"/>
    <w:rsid w:val="005A4D1F"/>
    <w:rsid w:val="005A4E61"/>
    <w:rsid w:val="005A6AEB"/>
    <w:rsid w:val="005A6BBB"/>
    <w:rsid w:val="005A6C01"/>
    <w:rsid w:val="005B1FD6"/>
    <w:rsid w:val="005B5923"/>
    <w:rsid w:val="005B5DCB"/>
    <w:rsid w:val="005C48D1"/>
    <w:rsid w:val="005C51BD"/>
    <w:rsid w:val="005C7C63"/>
    <w:rsid w:val="005D151F"/>
    <w:rsid w:val="005D4756"/>
    <w:rsid w:val="005D5B63"/>
    <w:rsid w:val="005D5D2D"/>
    <w:rsid w:val="005D7865"/>
    <w:rsid w:val="005E411B"/>
    <w:rsid w:val="005E54B0"/>
    <w:rsid w:val="005E7DEE"/>
    <w:rsid w:val="005F14B7"/>
    <w:rsid w:val="005F2B86"/>
    <w:rsid w:val="005F4357"/>
    <w:rsid w:val="005F6A49"/>
    <w:rsid w:val="005F7BC2"/>
    <w:rsid w:val="00600EF8"/>
    <w:rsid w:val="0061038C"/>
    <w:rsid w:val="006148AD"/>
    <w:rsid w:val="00617835"/>
    <w:rsid w:val="006213C2"/>
    <w:rsid w:val="00622E94"/>
    <w:rsid w:val="0062479D"/>
    <w:rsid w:val="0062555D"/>
    <w:rsid w:val="00625671"/>
    <w:rsid w:val="00626F14"/>
    <w:rsid w:val="00627068"/>
    <w:rsid w:val="00633E5C"/>
    <w:rsid w:val="006361DB"/>
    <w:rsid w:val="006376E8"/>
    <w:rsid w:val="00640F66"/>
    <w:rsid w:val="00642871"/>
    <w:rsid w:val="00646684"/>
    <w:rsid w:val="006504DF"/>
    <w:rsid w:val="00657815"/>
    <w:rsid w:val="00661425"/>
    <w:rsid w:val="00663137"/>
    <w:rsid w:val="00664B98"/>
    <w:rsid w:val="00665001"/>
    <w:rsid w:val="00666CE6"/>
    <w:rsid w:val="00667D77"/>
    <w:rsid w:val="006712F8"/>
    <w:rsid w:val="00671BC8"/>
    <w:rsid w:val="00675066"/>
    <w:rsid w:val="00676E5D"/>
    <w:rsid w:val="006852EF"/>
    <w:rsid w:val="00693411"/>
    <w:rsid w:val="006A17AD"/>
    <w:rsid w:val="006A24E6"/>
    <w:rsid w:val="006A46EF"/>
    <w:rsid w:val="006A6BC8"/>
    <w:rsid w:val="006B3CA5"/>
    <w:rsid w:val="006B402C"/>
    <w:rsid w:val="006B5116"/>
    <w:rsid w:val="006C0E98"/>
    <w:rsid w:val="006C17FA"/>
    <w:rsid w:val="006C2CA6"/>
    <w:rsid w:val="006C5082"/>
    <w:rsid w:val="006C6445"/>
    <w:rsid w:val="006D067C"/>
    <w:rsid w:val="006D57E8"/>
    <w:rsid w:val="006D5FC0"/>
    <w:rsid w:val="006D6854"/>
    <w:rsid w:val="006D72EA"/>
    <w:rsid w:val="006E55A4"/>
    <w:rsid w:val="006F1A0E"/>
    <w:rsid w:val="006F30AE"/>
    <w:rsid w:val="006F7AB5"/>
    <w:rsid w:val="00701460"/>
    <w:rsid w:val="00702314"/>
    <w:rsid w:val="0070354B"/>
    <w:rsid w:val="0070548B"/>
    <w:rsid w:val="00712A5C"/>
    <w:rsid w:val="00714F9F"/>
    <w:rsid w:val="007210DF"/>
    <w:rsid w:val="00721175"/>
    <w:rsid w:val="00723056"/>
    <w:rsid w:val="00725498"/>
    <w:rsid w:val="00726053"/>
    <w:rsid w:val="00726AFE"/>
    <w:rsid w:val="00732137"/>
    <w:rsid w:val="0073426F"/>
    <w:rsid w:val="0073475E"/>
    <w:rsid w:val="0073489E"/>
    <w:rsid w:val="0073508A"/>
    <w:rsid w:val="00735945"/>
    <w:rsid w:val="00736048"/>
    <w:rsid w:val="00741CD3"/>
    <w:rsid w:val="00741D48"/>
    <w:rsid w:val="00742B7B"/>
    <w:rsid w:val="00746C3B"/>
    <w:rsid w:val="00747DB5"/>
    <w:rsid w:val="007512FD"/>
    <w:rsid w:val="00754B0A"/>
    <w:rsid w:val="00754E97"/>
    <w:rsid w:val="00757339"/>
    <w:rsid w:val="00761080"/>
    <w:rsid w:val="00763C4A"/>
    <w:rsid w:val="00766138"/>
    <w:rsid w:val="00767CE0"/>
    <w:rsid w:val="00767DC0"/>
    <w:rsid w:val="00771FC6"/>
    <w:rsid w:val="0077472F"/>
    <w:rsid w:val="00775DC6"/>
    <w:rsid w:val="00796C78"/>
    <w:rsid w:val="00797CF6"/>
    <w:rsid w:val="007A063C"/>
    <w:rsid w:val="007A76FB"/>
    <w:rsid w:val="007B01E3"/>
    <w:rsid w:val="007B283B"/>
    <w:rsid w:val="007B3980"/>
    <w:rsid w:val="007B66F8"/>
    <w:rsid w:val="007D4DB2"/>
    <w:rsid w:val="007E372C"/>
    <w:rsid w:val="007E38FD"/>
    <w:rsid w:val="007E45CD"/>
    <w:rsid w:val="007E4745"/>
    <w:rsid w:val="007F02CC"/>
    <w:rsid w:val="007F0604"/>
    <w:rsid w:val="007F102F"/>
    <w:rsid w:val="007F2BFB"/>
    <w:rsid w:val="007F54B6"/>
    <w:rsid w:val="007F6F93"/>
    <w:rsid w:val="0080058E"/>
    <w:rsid w:val="008010D7"/>
    <w:rsid w:val="00804AA8"/>
    <w:rsid w:val="00806FBD"/>
    <w:rsid w:val="00812A99"/>
    <w:rsid w:val="00815094"/>
    <w:rsid w:val="00816D60"/>
    <w:rsid w:val="00817500"/>
    <w:rsid w:val="0081761B"/>
    <w:rsid w:val="00820B36"/>
    <w:rsid w:val="008220CB"/>
    <w:rsid w:val="00823754"/>
    <w:rsid w:val="00825201"/>
    <w:rsid w:val="00831189"/>
    <w:rsid w:val="0083179E"/>
    <w:rsid w:val="00833F7E"/>
    <w:rsid w:val="0083520F"/>
    <w:rsid w:val="008453D2"/>
    <w:rsid w:val="00846516"/>
    <w:rsid w:val="00846546"/>
    <w:rsid w:val="008479FB"/>
    <w:rsid w:val="00854512"/>
    <w:rsid w:val="00854910"/>
    <w:rsid w:val="00856596"/>
    <w:rsid w:val="008604AF"/>
    <w:rsid w:val="0086082F"/>
    <w:rsid w:val="008619CC"/>
    <w:rsid w:val="00861F95"/>
    <w:rsid w:val="0086341E"/>
    <w:rsid w:val="008771A5"/>
    <w:rsid w:val="0088022A"/>
    <w:rsid w:val="0088083B"/>
    <w:rsid w:val="0088319C"/>
    <w:rsid w:val="00886A41"/>
    <w:rsid w:val="00886D49"/>
    <w:rsid w:val="008A4B99"/>
    <w:rsid w:val="008A5010"/>
    <w:rsid w:val="008A7D39"/>
    <w:rsid w:val="008B4390"/>
    <w:rsid w:val="008B6D86"/>
    <w:rsid w:val="008B6EFB"/>
    <w:rsid w:val="008B707E"/>
    <w:rsid w:val="008B7161"/>
    <w:rsid w:val="008C0C49"/>
    <w:rsid w:val="008C2D7A"/>
    <w:rsid w:val="008C350F"/>
    <w:rsid w:val="008C4963"/>
    <w:rsid w:val="008D1CED"/>
    <w:rsid w:val="008D2379"/>
    <w:rsid w:val="008D53DC"/>
    <w:rsid w:val="008E3A49"/>
    <w:rsid w:val="008E4CF1"/>
    <w:rsid w:val="008E5C6B"/>
    <w:rsid w:val="008F0EB4"/>
    <w:rsid w:val="008F264B"/>
    <w:rsid w:val="008F7D9B"/>
    <w:rsid w:val="00904403"/>
    <w:rsid w:val="00907FA8"/>
    <w:rsid w:val="009102F4"/>
    <w:rsid w:val="009137F7"/>
    <w:rsid w:val="00913D99"/>
    <w:rsid w:val="009150C5"/>
    <w:rsid w:val="00922250"/>
    <w:rsid w:val="009232A3"/>
    <w:rsid w:val="00926DF1"/>
    <w:rsid w:val="009279B0"/>
    <w:rsid w:val="009311F2"/>
    <w:rsid w:val="009320BB"/>
    <w:rsid w:val="00933FAC"/>
    <w:rsid w:val="00936903"/>
    <w:rsid w:val="00941A58"/>
    <w:rsid w:val="0094278A"/>
    <w:rsid w:val="00943942"/>
    <w:rsid w:val="00943D33"/>
    <w:rsid w:val="00944A9D"/>
    <w:rsid w:val="00951E0A"/>
    <w:rsid w:val="0095380B"/>
    <w:rsid w:val="00953CC2"/>
    <w:rsid w:val="00963F96"/>
    <w:rsid w:val="00966109"/>
    <w:rsid w:val="00967407"/>
    <w:rsid w:val="00972625"/>
    <w:rsid w:val="0097357E"/>
    <w:rsid w:val="009747A2"/>
    <w:rsid w:val="00974E8B"/>
    <w:rsid w:val="00975FCF"/>
    <w:rsid w:val="00976660"/>
    <w:rsid w:val="0098106C"/>
    <w:rsid w:val="009817BA"/>
    <w:rsid w:val="00983A00"/>
    <w:rsid w:val="00987E5D"/>
    <w:rsid w:val="00996982"/>
    <w:rsid w:val="009A315D"/>
    <w:rsid w:val="009A4642"/>
    <w:rsid w:val="009A6080"/>
    <w:rsid w:val="009A796A"/>
    <w:rsid w:val="009B549E"/>
    <w:rsid w:val="009C7EDD"/>
    <w:rsid w:val="009D0C00"/>
    <w:rsid w:val="009D2FF6"/>
    <w:rsid w:val="009D36AC"/>
    <w:rsid w:val="009D5955"/>
    <w:rsid w:val="009D6208"/>
    <w:rsid w:val="009E3572"/>
    <w:rsid w:val="009E368F"/>
    <w:rsid w:val="009E7F46"/>
    <w:rsid w:val="009F315A"/>
    <w:rsid w:val="009F3976"/>
    <w:rsid w:val="00A021AA"/>
    <w:rsid w:val="00A0619B"/>
    <w:rsid w:val="00A061A0"/>
    <w:rsid w:val="00A06EFF"/>
    <w:rsid w:val="00A07AFF"/>
    <w:rsid w:val="00A07F1B"/>
    <w:rsid w:val="00A10097"/>
    <w:rsid w:val="00A126C9"/>
    <w:rsid w:val="00A153D2"/>
    <w:rsid w:val="00A15E85"/>
    <w:rsid w:val="00A2276A"/>
    <w:rsid w:val="00A242FD"/>
    <w:rsid w:val="00A2649E"/>
    <w:rsid w:val="00A2699F"/>
    <w:rsid w:val="00A37E1A"/>
    <w:rsid w:val="00A40730"/>
    <w:rsid w:val="00A45D53"/>
    <w:rsid w:val="00A46F77"/>
    <w:rsid w:val="00A47770"/>
    <w:rsid w:val="00A508D0"/>
    <w:rsid w:val="00A524D6"/>
    <w:rsid w:val="00A55181"/>
    <w:rsid w:val="00A57117"/>
    <w:rsid w:val="00A5729D"/>
    <w:rsid w:val="00A61447"/>
    <w:rsid w:val="00A615AB"/>
    <w:rsid w:val="00A619CC"/>
    <w:rsid w:val="00A64263"/>
    <w:rsid w:val="00A70BB4"/>
    <w:rsid w:val="00A73B36"/>
    <w:rsid w:val="00A74987"/>
    <w:rsid w:val="00A75FB2"/>
    <w:rsid w:val="00A80B13"/>
    <w:rsid w:val="00A87706"/>
    <w:rsid w:val="00A8782E"/>
    <w:rsid w:val="00A9087E"/>
    <w:rsid w:val="00AA5CF0"/>
    <w:rsid w:val="00AA5F4A"/>
    <w:rsid w:val="00AB0E87"/>
    <w:rsid w:val="00AB4A2C"/>
    <w:rsid w:val="00AC2EEA"/>
    <w:rsid w:val="00AC3522"/>
    <w:rsid w:val="00AD05A0"/>
    <w:rsid w:val="00AD0638"/>
    <w:rsid w:val="00AD0652"/>
    <w:rsid w:val="00AD2D06"/>
    <w:rsid w:val="00AD347E"/>
    <w:rsid w:val="00AD6E72"/>
    <w:rsid w:val="00AE2CA5"/>
    <w:rsid w:val="00AE4165"/>
    <w:rsid w:val="00AE474C"/>
    <w:rsid w:val="00AE5492"/>
    <w:rsid w:val="00AE5B30"/>
    <w:rsid w:val="00AF1349"/>
    <w:rsid w:val="00AF1F5B"/>
    <w:rsid w:val="00AF3D39"/>
    <w:rsid w:val="00AF4591"/>
    <w:rsid w:val="00AF7D4D"/>
    <w:rsid w:val="00B00FFB"/>
    <w:rsid w:val="00B05DEC"/>
    <w:rsid w:val="00B134A3"/>
    <w:rsid w:val="00B1431A"/>
    <w:rsid w:val="00B162B1"/>
    <w:rsid w:val="00B22D75"/>
    <w:rsid w:val="00B260E3"/>
    <w:rsid w:val="00B274D5"/>
    <w:rsid w:val="00B3326A"/>
    <w:rsid w:val="00B34469"/>
    <w:rsid w:val="00B34D4F"/>
    <w:rsid w:val="00B35640"/>
    <w:rsid w:val="00B40446"/>
    <w:rsid w:val="00B41E33"/>
    <w:rsid w:val="00B45FA5"/>
    <w:rsid w:val="00B47526"/>
    <w:rsid w:val="00B522B5"/>
    <w:rsid w:val="00B53016"/>
    <w:rsid w:val="00B54DFA"/>
    <w:rsid w:val="00B563CA"/>
    <w:rsid w:val="00B57848"/>
    <w:rsid w:val="00B57D8B"/>
    <w:rsid w:val="00B613AB"/>
    <w:rsid w:val="00B62E69"/>
    <w:rsid w:val="00B72D59"/>
    <w:rsid w:val="00B7537C"/>
    <w:rsid w:val="00B765D9"/>
    <w:rsid w:val="00B7701C"/>
    <w:rsid w:val="00B819AA"/>
    <w:rsid w:val="00B81A90"/>
    <w:rsid w:val="00B85247"/>
    <w:rsid w:val="00B85E24"/>
    <w:rsid w:val="00B878DF"/>
    <w:rsid w:val="00B945FC"/>
    <w:rsid w:val="00B94C93"/>
    <w:rsid w:val="00B967B0"/>
    <w:rsid w:val="00B97988"/>
    <w:rsid w:val="00BA06C0"/>
    <w:rsid w:val="00BA6315"/>
    <w:rsid w:val="00BB0967"/>
    <w:rsid w:val="00BB1CAA"/>
    <w:rsid w:val="00BB3B70"/>
    <w:rsid w:val="00BB7BD1"/>
    <w:rsid w:val="00BC34BC"/>
    <w:rsid w:val="00BC6FAB"/>
    <w:rsid w:val="00BD1E88"/>
    <w:rsid w:val="00BD4C61"/>
    <w:rsid w:val="00BD4FBC"/>
    <w:rsid w:val="00BD5864"/>
    <w:rsid w:val="00BD5F50"/>
    <w:rsid w:val="00BE5ADD"/>
    <w:rsid w:val="00BE726A"/>
    <w:rsid w:val="00BF6D0E"/>
    <w:rsid w:val="00BF78AA"/>
    <w:rsid w:val="00C00915"/>
    <w:rsid w:val="00C00A05"/>
    <w:rsid w:val="00C019C0"/>
    <w:rsid w:val="00C01A0E"/>
    <w:rsid w:val="00C02B7B"/>
    <w:rsid w:val="00C10482"/>
    <w:rsid w:val="00C12299"/>
    <w:rsid w:val="00C15413"/>
    <w:rsid w:val="00C163D7"/>
    <w:rsid w:val="00C21C63"/>
    <w:rsid w:val="00C23114"/>
    <w:rsid w:val="00C2343D"/>
    <w:rsid w:val="00C31E5D"/>
    <w:rsid w:val="00C33083"/>
    <w:rsid w:val="00C34374"/>
    <w:rsid w:val="00C444A7"/>
    <w:rsid w:val="00C45E0E"/>
    <w:rsid w:val="00C45FF8"/>
    <w:rsid w:val="00C464BA"/>
    <w:rsid w:val="00C50064"/>
    <w:rsid w:val="00C50B6F"/>
    <w:rsid w:val="00C52043"/>
    <w:rsid w:val="00C520BC"/>
    <w:rsid w:val="00C528B6"/>
    <w:rsid w:val="00C52E13"/>
    <w:rsid w:val="00C55908"/>
    <w:rsid w:val="00C55D66"/>
    <w:rsid w:val="00C57113"/>
    <w:rsid w:val="00C60DCE"/>
    <w:rsid w:val="00C67741"/>
    <w:rsid w:val="00C67D01"/>
    <w:rsid w:val="00C71E13"/>
    <w:rsid w:val="00C72A25"/>
    <w:rsid w:val="00C743CB"/>
    <w:rsid w:val="00C77806"/>
    <w:rsid w:val="00C77E50"/>
    <w:rsid w:val="00C847A3"/>
    <w:rsid w:val="00C85920"/>
    <w:rsid w:val="00C90E37"/>
    <w:rsid w:val="00C921F9"/>
    <w:rsid w:val="00C945A8"/>
    <w:rsid w:val="00CA0AE4"/>
    <w:rsid w:val="00CA30A5"/>
    <w:rsid w:val="00CA4AB8"/>
    <w:rsid w:val="00CB061F"/>
    <w:rsid w:val="00CB2624"/>
    <w:rsid w:val="00CB509A"/>
    <w:rsid w:val="00CB6C2C"/>
    <w:rsid w:val="00CC1150"/>
    <w:rsid w:val="00CD0534"/>
    <w:rsid w:val="00CD1641"/>
    <w:rsid w:val="00CD67DE"/>
    <w:rsid w:val="00CE0705"/>
    <w:rsid w:val="00CE1B7E"/>
    <w:rsid w:val="00CF4469"/>
    <w:rsid w:val="00CF7FFC"/>
    <w:rsid w:val="00D0085E"/>
    <w:rsid w:val="00D0196A"/>
    <w:rsid w:val="00D021B5"/>
    <w:rsid w:val="00D02A29"/>
    <w:rsid w:val="00D05F79"/>
    <w:rsid w:val="00D06F3F"/>
    <w:rsid w:val="00D0717B"/>
    <w:rsid w:val="00D1237E"/>
    <w:rsid w:val="00D12627"/>
    <w:rsid w:val="00D16F39"/>
    <w:rsid w:val="00D27667"/>
    <w:rsid w:val="00D34083"/>
    <w:rsid w:val="00D40F1C"/>
    <w:rsid w:val="00D434CD"/>
    <w:rsid w:val="00D521B9"/>
    <w:rsid w:val="00D53FAB"/>
    <w:rsid w:val="00D553B7"/>
    <w:rsid w:val="00D566AE"/>
    <w:rsid w:val="00D56A87"/>
    <w:rsid w:val="00D57F32"/>
    <w:rsid w:val="00D60B35"/>
    <w:rsid w:val="00D60EEA"/>
    <w:rsid w:val="00D61027"/>
    <w:rsid w:val="00D61943"/>
    <w:rsid w:val="00D6233B"/>
    <w:rsid w:val="00D66301"/>
    <w:rsid w:val="00D677FE"/>
    <w:rsid w:val="00D72BA7"/>
    <w:rsid w:val="00D8460F"/>
    <w:rsid w:val="00D96771"/>
    <w:rsid w:val="00D975AF"/>
    <w:rsid w:val="00DA06D0"/>
    <w:rsid w:val="00DA1F74"/>
    <w:rsid w:val="00DA23D3"/>
    <w:rsid w:val="00DA3433"/>
    <w:rsid w:val="00DA659C"/>
    <w:rsid w:val="00DB19D4"/>
    <w:rsid w:val="00DB1A90"/>
    <w:rsid w:val="00DB3663"/>
    <w:rsid w:val="00DB5B66"/>
    <w:rsid w:val="00DC34C4"/>
    <w:rsid w:val="00DC3C13"/>
    <w:rsid w:val="00DC5359"/>
    <w:rsid w:val="00DC5B3F"/>
    <w:rsid w:val="00DD1145"/>
    <w:rsid w:val="00DE2ECA"/>
    <w:rsid w:val="00DE3FB3"/>
    <w:rsid w:val="00DF2D32"/>
    <w:rsid w:val="00E018B0"/>
    <w:rsid w:val="00E02C38"/>
    <w:rsid w:val="00E05232"/>
    <w:rsid w:val="00E07539"/>
    <w:rsid w:val="00E10D71"/>
    <w:rsid w:val="00E11FE6"/>
    <w:rsid w:val="00E17674"/>
    <w:rsid w:val="00E234EB"/>
    <w:rsid w:val="00E30BA8"/>
    <w:rsid w:val="00E34825"/>
    <w:rsid w:val="00E40C81"/>
    <w:rsid w:val="00E41F49"/>
    <w:rsid w:val="00E44877"/>
    <w:rsid w:val="00E53223"/>
    <w:rsid w:val="00E548E9"/>
    <w:rsid w:val="00E56303"/>
    <w:rsid w:val="00E56627"/>
    <w:rsid w:val="00E569F7"/>
    <w:rsid w:val="00E641BE"/>
    <w:rsid w:val="00E664C2"/>
    <w:rsid w:val="00E73565"/>
    <w:rsid w:val="00E75D03"/>
    <w:rsid w:val="00E81268"/>
    <w:rsid w:val="00E8668B"/>
    <w:rsid w:val="00E8720B"/>
    <w:rsid w:val="00E94DED"/>
    <w:rsid w:val="00E97E32"/>
    <w:rsid w:val="00EA47B3"/>
    <w:rsid w:val="00EC3568"/>
    <w:rsid w:val="00EC6E64"/>
    <w:rsid w:val="00EC6EB2"/>
    <w:rsid w:val="00ED12F0"/>
    <w:rsid w:val="00ED1D94"/>
    <w:rsid w:val="00EE107B"/>
    <w:rsid w:val="00EE16FD"/>
    <w:rsid w:val="00EE2FA0"/>
    <w:rsid w:val="00EE74B2"/>
    <w:rsid w:val="00EE7B34"/>
    <w:rsid w:val="00EF1EA2"/>
    <w:rsid w:val="00EF2BB7"/>
    <w:rsid w:val="00EF6B15"/>
    <w:rsid w:val="00EF755C"/>
    <w:rsid w:val="00F032FB"/>
    <w:rsid w:val="00F038C8"/>
    <w:rsid w:val="00F041A6"/>
    <w:rsid w:val="00F066F3"/>
    <w:rsid w:val="00F07CBD"/>
    <w:rsid w:val="00F10AC3"/>
    <w:rsid w:val="00F12E97"/>
    <w:rsid w:val="00F13F75"/>
    <w:rsid w:val="00F21C72"/>
    <w:rsid w:val="00F32D88"/>
    <w:rsid w:val="00F3611E"/>
    <w:rsid w:val="00F428D4"/>
    <w:rsid w:val="00F52E9F"/>
    <w:rsid w:val="00F562C2"/>
    <w:rsid w:val="00F66A5E"/>
    <w:rsid w:val="00F716E7"/>
    <w:rsid w:val="00F72C46"/>
    <w:rsid w:val="00F747B8"/>
    <w:rsid w:val="00F75D82"/>
    <w:rsid w:val="00F7726B"/>
    <w:rsid w:val="00F83052"/>
    <w:rsid w:val="00F83C3D"/>
    <w:rsid w:val="00F842C0"/>
    <w:rsid w:val="00F85336"/>
    <w:rsid w:val="00F85D4C"/>
    <w:rsid w:val="00F90521"/>
    <w:rsid w:val="00F93474"/>
    <w:rsid w:val="00F9536D"/>
    <w:rsid w:val="00F9578A"/>
    <w:rsid w:val="00FA2C39"/>
    <w:rsid w:val="00FA43EB"/>
    <w:rsid w:val="00FB22B7"/>
    <w:rsid w:val="00FB2E45"/>
    <w:rsid w:val="00FC1B5F"/>
    <w:rsid w:val="00FC22FC"/>
    <w:rsid w:val="00FC2784"/>
    <w:rsid w:val="00FD4E68"/>
    <w:rsid w:val="00FD5A00"/>
    <w:rsid w:val="00FD6794"/>
    <w:rsid w:val="00FD69D6"/>
    <w:rsid w:val="00FD786F"/>
    <w:rsid w:val="00FE7B86"/>
    <w:rsid w:val="00FF1A88"/>
    <w:rsid w:val="00FF6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C6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0C44"/>
    <w:pPr>
      <w:spacing w:after="120" w:line="240" w:lineRule="auto"/>
    </w:pPr>
    <w:rPr>
      <w:sz w:val="24"/>
    </w:rPr>
  </w:style>
  <w:style w:type="paragraph" w:styleId="Heading1">
    <w:name w:val="heading 1"/>
    <w:basedOn w:val="Normal"/>
    <w:next w:val="Normal"/>
    <w:link w:val="Heading1Char"/>
    <w:uiPriority w:val="9"/>
    <w:qFormat/>
    <w:rsid w:val="00C2343D"/>
    <w:pPr>
      <w:framePr w:wrap="notBeside" w:vAnchor="text" w:hAnchor="text" w:y="1"/>
      <w:spacing w:before="120" w:after="240"/>
      <w:jc w:val="center"/>
      <w:outlineLvl w:val="0"/>
    </w:pPr>
    <w:rPr>
      <w:color w:val="7F7F7F" w:themeColor="text1" w:themeTint="80"/>
      <w:spacing w:val="5"/>
      <w:sz w:val="44"/>
      <w:szCs w:val="32"/>
    </w:rPr>
  </w:style>
  <w:style w:type="paragraph" w:styleId="Heading2">
    <w:name w:val="heading 2"/>
    <w:basedOn w:val="Normal"/>
    <w:next w:val="Normal"/>
    <w:link w:val="Heading2Char"/>
    <w:uiPriority w:val="9"/>
    <w:unhideWhenUsed/>
    <w:qFormat/>
    <w:rsid w:val="00425511"/>
    <w:pPr>
      <w:spacing w:before="240"/>
      <w:jc w:val="left"/>
      <w:outlineLvl w:val="1"/>
    </w:pPr>
    <w:rPr>
      <w:smallCaps/>
      <w:spacing w:val="5"/>
      <w:sz w:val="36"/>
      <w:szCs w:val="28"/>
    </w:rPr>
  </w:style>
  <w:style w:type="paragraph" w:styleId="Heading3">
    <w:name w:val="heading 3"/>
    <w:basedOn w:val="Normal"/>
    <w:next w:val="Normal"/>
    <w:link w:val="Heading3Char"/>
    <w:uiPriority w:val="9"/>
    <w:unhideWhenUsed/>
    <w:qFormat/>
    <w:rsid w:val="00050BBA"/>
    <w:pPr>
      <w:spacing w:before="120"/>
      <w:jc w:val="left"/>
      <w:outlineLvl w:val="2"/>
    </w:pPr>
    <w:rPr>
      <w:b/>
      <w:smallCaps/>
      <w:spacing w:val="5"/>
      <w:sz w:val="32"/>
      <w:szCs w:val="24"/>
    </w:rPr>
  </w:style>
  <w:style w:type="paragraph" w:styleId="Heading4">
    <w:name w:val="heading 4"/>
    <w:basedOn w:val="Normal"/>
    <w:next w:val="Normal"/>
    <w:link w:val="Heading4Char"/>
    <w:uiPriority w:val="9"/>
    <w:unhideWhenUsed/>
    <w:qFormat/>
    <w:rsid w:val="00120C44"/>
    <w:pPr>
      <w:spacing w:before="240"/>
      <w:jc w:val="left"/>
      <w:outlineLvl w:val="3"/>
    </w:pPr>
    <w:rPr>
      <w:b/>
      <w:spacing w:val="10"/>
      <w:sz w:val="28"/>
      <w:szCs w:val="22"/>
    </w:rPr>
  </w:style>
  <w:style w:type="paragraph" w:styleId="Heading5">
    <w:name w:val="heading 5"/>
    <w:basedOn w:val="Normal"/>
    <w:next w:val="Normal"/>
    <w:link w:val="Heading5Char"/>
    <w:uiPriority w:val="9"/>
    <w:unhideWhenUsed/>
    <w:qFormat/>
    <w:rsid w:val="00775DC6"/>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775DC6"/>
    <w:pPr>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775DC6"/>
    <w:pPr>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775DC6"/>
    <w:pPr>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775DC6"/>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59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14pt">
    <w:name w:val="Style Heading 2 + 14 pt"/>
    <w:basedOn w:val="Heading2"/>
    <w:autoRedefine/>
    <w:rsid w:val="0078159C"/>
    <w:pPr>
      <w:ind w:left="720" w:hanging="360"/>
    </w:pPr>
  </w:style>
  <w:style w:type="character" w:styleId="Hyperlink">
    <w:name w:val="Hyperlink"/>
    <w:basedOn w:val="DefaultParagraphFont"/>
    <w:uiPriority w:val="99"/>
    <w:rsid w:val="0078159C"/>
    <w:rPr>
      <w:color w:val="0000FF"/>
      <w:u w:val="single"/>
    </w:rPr>
  </w:style>
  <w:style w:type="paragraph" w:styleId="BodyText">
    <w:name w:val="Body Text"/>
    <w:basedOn w:val="Normal"/>
    <w:rsid w:val="0078159C"/>
    <w:pPr>
      <w:autoSpaceDE w:val="0"/>
      <w:autoSpaceDN w:val="0"/>
      <w:adjustRightInd w:val="0"/>
      <w:jc w:val="center"/>
    </w:pPr>
    <w:rPr>
      <w:rFonts w:ascii="Tahoma" w:hAnsi="Tahoma" w:cs="Tahoma"/>
      <w:b/>
      <w:bCs/>
      <w:color w:val="000000"/>
      <w:sz w:val="56"/>
      <w:szCs w:val="56"/>
      <w:lang w:val="en-US"/>
    </w:rPr>
  </w:style>
  <w:style w:type="paragraph" w:styleId="Footer">
    <w:name w:val="footer"/>
    <w:basedOn w:val="Normal"/>
    <w:link w:val="FooterChar"/>
    <w:uiPriority w:val="99"/>
    <w:rsid w:val="0078159C"/>
    <w:pPr>
      <w:tabs>
        <w:tab w:val="center" w:pos="4153"/>
        <w:tab w:val="right" w:pos="8306"/>
      </w:tabs>
    </w:pPr>
  </w:style>
  <w:style w:type="character" w:styleId="PageNumber">
    <w:name w:val="page number"/>
    <w:basedOn w:val="DefaultParagraphFont"/>
    <w:rsid w:val="0078159C"/>
  </w:style>
  <w:style w:type="paragraph" w:styleId="BodyText2">
    <w:name w:val="Body Text 2"/>
    <w:basedOn w:val="Normal"/>
    <w:rsid w:val="0078159C"/>
    <w:pPr>
      <w:autoSpaceDE w:val="0"/>
      <w:autoSpaceDN w:val="0"/>
      <w:adjustRightInd w:val="0"/>
    </w:pPr>
    <w:rPr>
      <w:rFonts w:ascii="Tahoma" w:hAnsi="Tahoma" w:cs="Tahoma"/>
      <w:color w:val="FF0000"/>
      <w:sz w:val="21"/>
      <w:szCs w:val="21"/>
      <w:lang w:val="en-US"/>
    </w:rPr>
  </w:style>
  <w:style w:type="paragraph" w:styleId="BodyText3">
    <w:name w:val="Body Text 3"/>
    <w:basedOn w:val="Normal"/>
    <w:rsid w:val="0078159C"/>
    <w:pPr>
      <w:autoSpaceDE w:val="0"/>
      <w:autoSpaceDN w:val="0"/>
      <w:adjustRightInd w:val="0"/>
    </w:pPr>
    <w:rPr>
      <w:rFonts w:ascii="Tahoma" w:hAnsi="Tahoma" w:cs="Tahoma"/>
      <w:sz w:val="22"/>
      <w:lang w:val="en-US"/>
    </w:rPr>
  </w:style>
  <w:style w:type="character" w:styleId="FollowedHyperlink">
    <w:name w:val="FollowedHyperlink"/>
    <w:basedOn w:val="DefaultParagraphFont"/>
    <w:rsid w:val="0078159C"/>
    <w:rPr>
      <w:color w:val="800080"/>
      <w:u w:val="single"/>
    </w:rPr>
  </w:style>
  <w:style w:type="character" w:styleId="CommentReference">
    <w:name w:val="annotation reference"/>
    <w:basedOn w:val="DefaultParagraphFont"/>
    <w:semiHidden/>
    <w:rsid w:val="0078159C"/>
    <w:rPr>
      <w:sz w:val="16"/>
      <w:szCs w:val="16"/>
    </w:rPr>
  </w:style>
  <w:style w:type="paragraph" w:styleId="CommentText">
    <w:name w:val="annotation text"/>
    <w:basedOn w:val="Normal"/>
    <w:semiHidden/>
    <w:rsid w:val="0078159C"/>
    <w:rPr>
      <w:sz w:val="20"/>
    </w:rPr>
  </w:style>
  <w:style w:type="paragraph" w:styleId="Header">
    <w:name w:val="header"/>
    <w:basedOn w:val="Normal"/>
    <w:link w:val="HeaderChar"/>
    <w:uiPriority w:val="99"/>
    <w:rsid w:val="0078159C"/>
    <w:pPr>
      <w:tabs>
        <w:tab w:val="center" w:pos="4153"/>
        <w:tab w:val="right" w:pos="8306"/>
      </w:tabs>
      <w:jc w:val="right"/>
    </w:pPr>
    <w:rPr>
      <w:sz w:val="20"/>
    </w:rPr>
  </w:style>
  <w:style w:type="paragraph" w:styleId="NormalWeb">
    <w:name w:val="Normal (Web)"/>
    <w:basedOn w:val="Normal"/>
    <w:rsid w:val="0078159C"/>
    <w:pPr>
      <w:spacing w:before="100" w:beforeAutospacing="1" w:after="100" w:afterAutospacing="1"/>
    </w:pPr>
  </w:style>
  <w:style w:type="paragraph" w:styleId="PlainText">
    <w:name w:val="Plain Text"/>
    <w:basedOn w:val="Normal"/>
    <w:rsid w:val="0078159C"/>
    <w:rPr>
      <w:rFonts w:ascii="Courier New" w:hAnsi="Courier New" w:cs="Courier New"/>
      <w:sz w:val="20"/>
    </w:rPr>
  </w:style>
  <w:style w:type="paragraph" w:styleId="BodyTextIndent">
    <w:name w:val="Body Text Indent"/>
    <w:basedOn w:val="Normal"/>
    <w:rsid w:val="0078159C"/>
    <w:pPr>
      <w:autoSpaceDE w:val="0"/>
      <w:autoSpaceDN w:val="0"/>
      <w:adjustRightInd w:val="0"/>
      <w:ind w:left="1080"/>
    </w:pPr>
    <w:rPr>
      <w:rFonts w:ascii="Tahoma" w:hAnsi="Tahoma" w:cs="Tahoma"/>
      <w:color w:val="000000"/>
      <w:sz w:val="21"/>
      <w:szCs w:val="21"/>
      <w:lang w:val="en-US"/>
    </w:rPr>
  </w:style>
  <w:style w:type="paragraph" w:styleId="BodyTextIndent2">
    <w:name w:val="Body Text Indent 2"/>
    <w:basedOn w:val="Normal"/>
    <w:rsid w:val="0078159C"/>
    <w:pPr>
      <w:autoSpaceDE w:val="0"/>
      <w:autoSpaceDN w:val="0"/>
      <w:adjustRightInd w:val="0"/>
      <w:ind w:left="360"/>
    </w:pPr>
    <w:rPr>
      <w:rFonts w:ascii="Tahoma" w:hAnsi="Tahoma" w:cs="Tahoma"/>
      <w:color w:val="000000"/>
      <w:sz w:val="22"/>
      <w:szCs w:val="21"/>
      <w:lang w:val="en-US"/>
    </w:rPr>
  </w:style>
  <w:style w:type="paragraph" w:styleId="TOC1">
    <w:name w:val="toc 1"/>
    <w:basedOn w:val="Normal"/>
    <w:next w:val="Normal"/>
    <w:autoRedefine/>
    <w:uiPriority w:val="39"/>
    <w:qFormat/>
    <w:rsid w:val="00AA5CF0"/>
    <w:pPr>
      <w:tabs>
        <w:tab w:val="right" w:leader="dot" w:pos="8303"/>
      </w:tabs>
      <w:spacing w:before="120"/>
    </w:pPr>
    <w:rPr>
      <w:b/>
      <w:bCs/>
      <w:caps/>
      <w:noProof/>
      <w:sz w:val="20"/>
    </w:rPr>
  </w:style>
  <w:style w:type="paragraph" w:styleId="TOC2">
    <w:name w:val="toc 2"/>
    <w:basedOn w:val="Normal"/>
    <w:next w:val="Normal"/>
    <w:autoRedefine/>
    <w:uiPriority w:val="39"/>
    <w:qFormat/>
    <w:rsid w:val="00F93474"/>
    <w:pPr>
      <w:tabs>
        <w:tab w:val="right" w:leader="dot" w:pos="8303"/>
      </w:tabs>
      <w:ind w:left="240"/>
    </w:pPr>
    <w:rPr>
      <w:rFonts w:cstheme="minorHAnsi"/>
      <w:b/>
      <w:smallCaps/>
      <w:noProof/>
      <w:sz w:val="18"/>
      <w:szCs w:val="18"/>
    </w:rPr>
  </w:style>
  <w:style w:type="paragraph" w:styleId="TOC3">
    <w:name w:val="toc 3"/>
    <w:basedOn w:val="Normal"/>
    <w:next w:val="Normal"/>
    <w:autoRedefine/>
    <w:uiPriority w:val="39"/>
    <w:qFormat/>
    <w:rsid w:val="0078159C"/>
    <w:pPr>
      <w:ind w:left="480"/>
    </w:pPr>
    <w:rPr>
      <w:rFonts w:ascii="Times New Roman" w:hAnsi="Times New Roman"/>
      <w:i/>
      <w:iCs/>
      <w:sz w:val="20"/>
    </w:rPr>
  </w:style>
  <w:style w:type="paragraph" w:styleId="TOC4">
    <w:name w:val="toc 4"/>
    <w:basedOn w:val="Normal"/>
    <w:next w:val="Normal"/>
    <w:autoRedefine/>
    <w:uiPriority w:val="39"/>
    <w:rsid w:val="0078159C"/>
    <w:pPr>
      <w:ind w:left="720"/>
    </w:pPr>
    <w:rPr>
      <w:rFonts w:ascii="Times New Roman" w:hAnsi="Times New Roman"/>
      <w:szCs w:val="18"/>
    </w:rPr>
  </w:style>
  <w:style w:type="paragraph" w:styleId="TOC5">
    <w:name w:val="toc 5"/>
    <w:basedOn w:val="Normal"/>
    <w:next w:val="Normal"/>
    <w:autoRedefine/>
    <w:uiPriority w:val="39"/>
    <w:rsid w:val="0078159C"/>
    <w:pPr>
      <w:ind w:left="960"/>
    </w:pPr>
    <w:rPr>
      <w:rFonts w:ascii="Times New Roman" w:hAnsi="Times New Roman"/>
      <w:szCs w:val="18"/>
    </w:rPr>
  </w:style>
  <w:style w:type="paragraph" w:styleId="TOC6">
    <w:name w:val="toc 6"/>
    <w:basedOn w:val="Normal"/>
    <w:next w:val="Normal"/>
    <w:autoRedefine/>
    <w:uiPriority w:val="39"/>
    <w:rsid w:val="0078159C"/>
    <w:pPr>
      <w:ind w:left="1200"/>
    </w:pPr>
    <w:rPr>
      <w:rFonts w:ascii="Times New Roman" w:hAnsi="Times New Roman"/>
      <w:szCs w:val="18"/>
    </w:rPr>
  </w:style>
  <w:style w:type="paragraph" w:styleId="TOC7">
    <w:name w:val="toc 7"/>
    <w:basedOn w:val="Normal"/>
    <w:next w:val="Normal"/>
    <w:autoRedefine/>
    <w:uiPriority w:val="39"/>
    <w:rsid w:val="0078159C"/>
    <w:pPr>
      <w:ind w:left="1440"/>
    </w:pPr>
    <w:rPr>
      <w:rFonts w:ascii="Times New Roman" w:hAnsi="Times New Roman"/>
      <w:szCs w:val="18"/>
    </w:rPr>
  </w:style>
  <w:style w:type="paragraph" w:styleId="TOC8">
    <w:name w:val="toc 8"/>
    <w:basedOn w:val="Normal"/>
    <w:next w:val="Normal"/>
    <w:autoRedefine/>
    <w:uiPriority w:val="39"/>
    <w:rsid w:val="0078159C"/>
    <w:pPr>
      <w:ind w:left="1680"/>
    </w:pPr>
    <w:rPr>
      <w:rFonts w:ascii="Times New Roman" w:hAnsi="Times New Roman"/>
      <w:szCs w:val="18"/>
    </w:rPr>
  </w:style>
  <w:style w:type="paragraph" w:styleId="TOC9">
    <w:name w:val="toc 9"/>
    <w:basedOn w:val="Normal"/>
    <w:next w:val="Normal"/>
    <w:autoRedefine/>
    <w:uiPriority w:val="39"/>
    <w:rsid w:val="0078159C"/>
    <w:pPr>
      <w:ind w:left="1920"/>
    </w:pPr>
    <w:rPr>
      <w:rFonts w:ascii="Times New Roman" w:hAnsi="Times New Roman"/>
      <w:szCs w:val="18"/>
    </w:rPr>
  </w:style>
  <w:style w:type="character" w:styleId="Strong">
    <w:name w:val="Strong"/>
    <w:uiPriority w:val="22"/>
    <w:qFormat/>
    <w:rsid w:val="00775DC6"/>
    <w:rPr>
      <w:b/>
      <w:color w:val="C0504D" w:themeColor="accent2"/>
    </w:rPr>
  </w:style>
  <w:style w:type="paragraph" w:styleId="BodyTextIndent3">
    <w:name w:val="Body Text Indent 3"/>
    <w:basedOn w:val="Normal"/>
    <w:rsid w:val="0078159C"/>
    <w:pPr>
      <w:autoSpaceDE w:val="0"/>
      <w:autoSpaceDN w:val="0"/>
      <w:adjustRightInd w:val="0"/>
      <w:ind w:left="720"/>
    </w:pPr>
    <w:rPr>
      <w:rFonts w:ascii="Tahoma" w:hAnsi="Tahoma" w:cs="Tahoma"/>
      <w:color w:val="000000"/>
      <w:sz w:val="21"/>
      <w:szCs w:val="21"/>
      <w:lang w:val="en-US"/>
    </w:rPr>
  </w:style>
  <w:style w:type="paragraph" w:styleId="CommentSubject">
    <w:name w:val="annotation subject"/>
    <w:basedOn w:val="CommentText"/>
    <w:next w:val="CommentText"/>
    <w:semiHidden/>
    <w:rsid w:val="0078159C"/>
    <w:rPr>
      <w:b/>
      <w:bCs/>
    </w:rPr>
  </w:style>
  <w:style w:type="character" w:customStyle="1" w:styleId="style6">
    <w:name w:val="style6"/>
    <w:basedOn w:val="DefaultParagraphFont"/>
    <w:rsid w:val="0078159C"/>
  </w:style>
  <w:style w:type="character" w:customStyle="1" w:styleId="style22">
    <w:name w:val="style22"/>
    <w:basedOn w:val="DefaultParagraphFont"/>
    <w:rsid w:val="0078159C"/>
  </w:style>
  <w:style w:type="character" w:customStyle="1" w:styleId="Heading8Char">
    <w:name w:val="Heading 8 Char"/>
    <w:basedOn w:val="DefaultParagraphFont"/>
    <w:link w:val="Heading8"/>
    <w:uiPriority w:val="9"/>
    <w:rsid w:val="00775DC6"/>
    <w:rPr>
      <w:b/>
      <w:i/>
      <w:smallCaps/>
      <w:color w:val="943634" w:themeColor="accent2" w:themeShade="BF"/>
    </w:rPr>
  </w:style>
  <w:style w:type="character" w:customStyle="1" w:styleId="Heading9Char">
    <w:name w:val="Heading 9 Char"/>
    <w:basedOn w:val="DefaultParagraphFont"/>
    <w:link w:val="Heading9"/>
    <w:uiPriority w:val="9"/>
    <w:rsid w:val="00775DC6"/>
    <w:rPr>
      <w:b/>
      <w:i/>
      <w:smallCaps/>
      <w:color w:val="622423" w:themeColor="accent2" w:themeShade="7F"/>
    </w:rPr>
  </w:style>
  <w:style w:type="paragraph" w:styleId="Caption">
    <w:name w:val="caption"/>
    <w:basedOn w:val="Normal"/>
    <w:next w:val="Normal"/>
    <w:uiPriority w:val="35"/>
    <w:unhideWhenUsed/>
    <w:qFormat/>
    <w:rsid w:val="00775DC6"/>
    <w:rPr>
      <w:b/>
      <w:bCs/>
      <w:caps/>
      <w:sz w:val="16"/>
      <w:szCs w:val="18"/>
    </w:rPr>
  </w:style>
  <w:style w:type="paragraph" w:styleId="Title">
    <w:name w:val="Title"/>
    <w:basedOn w:val="Normal"/>
    <w:next w:val="Normal"/>
    <w:link w:val="TitleChar"/>
    <w:uiPriority w:val="10"/>
    <w:qFormat/>
    <w:rsid w:val="00775DC6"/>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775DC6"/>
    <w:rPr>
      <w:smallCaps/>
      <w:sz w:val="48"/>
      <w:szCs w:val="48"/>
    </w:rPr>
  </w:style>
  <w:style w:type="paragraph" w:styleId="Subtitle">
    <w:name w:val="Subtitle"/>
    <w:basedOn w:val="Normal"/>
    <w:next w:val="Normal"/>
    <w:link w:val="SubtitleChar"/>
    <w:uiPriority w:val="11"/>
    <w:qFormat/>
    <w:rsid w:val="00775DC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75DC6"/>
    <w:rPr>
      <w:rFonts w:asciiTheme="majorHAnsi" w:eastAsiaTheme="majorEastAsia" w:hAnsiTheme="majorHAnsi" w:cstheme="majorBidi"/>
      <w:szCs w:val="22"/>
    </w:rPr>
  </w:style>
  <w:style w:type="character" w:styleId="Emphasis">
    <w:name w:val="Emphasis"/>
    <w:uiPriority w:val="20"/>
    <w:qFormat/>
    <w:rsid w:val="00775DC6"/>
    <w:rPr>
      <w:b/>
      <w:i/>
      <w:spacing w:val="10"/>
    </w:rPr>
  </w:style>
  <w:style w:type="paragraph" w:customStyle="1" w:styleId="NoteLevel2">
    <w:name w:val="Note Level 2"/>
    <w:rsid w:val="0078159C"/>
    <w:rPr>
      <w:rFonts w:ascii="Calibri" w:hAnsi="Calibri"/>
      <w:sz w:val="22"/>
      <w:szCs w:val="22"/>
      <w:lang w:val="en-US" w:eastAsia="en-US" w:bidi="en-US"/>
    </w:rPr>
  </w:style>
  <w:style w:type="paragraph" w:styleId="ListParagraph">
    <w:name w:val="List Paragraph"/>
    <w:basedOn w:val="Normal"/>
    <w:uiPriority w:val="34"/>
    <w:qFormat/>
    <w:rsid w:val="00775DC6"/>
    <w:pPr>
      <w:ind w:left="720"/>
      <w:contextualSpacing/>
    </w:pPr>
  </w:style>
  <w:style w:type="paragraph" w:styleId="Quote">
    <w:name w:val="Quote"/>
    <w:basedOn w:val="Normal"/>
    <w:next w:val="Normal"/>
    <w:link w:val="QuoteChar"/>
    <w:uiPriority w:val="29"/>
    <w:qFormat/>
    <w:rsid w:val="00775DC6"/>
    <w:rPr>
      <w:i/>
    </w:rPr>
  </w:style>
  <w:style w:type="character" w:customStyle="1" w:styleId="QuoteChar">
    <w:name w:val="Quote Char"/>
    <w:basedOn w:val="DefaultParagraphFont"/>
    <w:link w:val="Quote"/>
    <w:uiPriority w:val="29"/>
    <w:rsid w:val="00775DC6"/>
    <w:rPr>
      <w:i/>
    </w:rPr>
  </w:style>
  <w:style w:type="paragraph" w:styleId="IntenseQuote">
    <w:name w:val="Intense Quote"/>
    <w:basedOn w:val="Normal"/>
    <w:next w:val="Normal"/>
    <w:link w:val="IntenseQuoteChar"/>
    <w:uiPriority w:val="30"/>
    <w:qFormat/>
    <w:rsid w:val="00775DC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75DC6"/>
    <w:rPr>
      <w:b/>
      <w:i/>
      <w:color w:val="FFFFFF" w:themeColor="background1"/>
      <w:shd w:val="clear" w:color="auto" w:fill="C0504D" w:themeFill="accent2"/>
    </w:rPr>
  </w:style>
  <w:style w:type="character" w:styleId="SubtleEmphasis">
    <w:name w:val="Subtle Emphasis"/>
    <w:uiPriority w:val="19"/>
    <w:qFormat/>
    <w:rsid w:val="00775DC6"/>
    <w:rPr>
      <w:i/>
    </w:rPr>
  </w:style>
  <w:style w:type="character" w:styleId="IntenseEmphasis">
    <w:name w:val="Intense Emphasis"/>
    <w:uiPriority w:val="21"/>
    <w:qFormat/>
    <w:rsid w:val="00775DC6"/>
    <w:rPr>
      <w:b/>
      <w:i/>
      <w:color w:val="C0504D" w:themeColor="accent2"/>
      <w:spacing w:val="10"/>
    </w:rPr>
  </w:style>
  <w:style w:type="character" w:styleId="SubtleReference">
    <w:name w:val="Subtle Reference"/>
    <w:uiPriority w:val="31"/>
    <w:qFormat/>
    <w:rsid w:val="00775DC6"/>
    <w:rPr>
      <w:b/>
    </w:rPr>
  </w:style>
  <w:style w:type="character" w:styleId="IntenseReference">
    <w:name w:val="Intense Reference"/>
    <w:uiPriority w:val="32"/>
    <w:qFormat/>
    <w:rsid w:val="00775DC6"/>
    <w:rPr>
      <w:b/>
      <w:bCs/>
      <w:smallCaps/>
      <w:spacing w:val="5"/>
      <w:sz w:val="22"/>
      <w:szCs w:val="22"/>
      <w:u w:val="single"/>
    </w:rPr>
  </w:style>
  <w:style w:type="paragraph" w:styleId="TOCHeading">
    <w:name w:val="TOC Heading"/>
    <w:basedOn w:val="Heading1"/>
    <w:next w:val="Normal"/>
    <w:uiPriority w:val="39"/>
    <w:unhideWhenUsed/>
    <w:qFormat/>
    <w:rsid w:val="00775DC6"/>
    <w:pPr>
      <w:framePr w:wrap="notBeside"/>
      <w:outlineLvl w:val="9"/>
    </w:pPr>
    <w:rPr>
      <w:lang w:bidi="en-US"/>
    </w:rPr>
  </w:style>
  <w:style w:type="paragraph" w:customStyle="1" w:styleId="StyleHeading1Auto">
    <w:name w:val="Style Heading 1 + Auto"/>
    <w:basedOn w:val="Heading1"/>
    <w:rsid w:val="0078159C"/>
    <w:pPr>
      <w:framePr w:wrap="notBeside"/>
      <w:tabs>
        <w:tab w:val="num" w:pos="795"/>
      </w:tabs>
      <w:ind w:left="357" w:hanging="357"/>
    </w:pPr>
  </w:style>
  <w:style w:type="paragraph" w:styleId="FootnoteText">
    <w:name w:val="footnote text"/>
    <w:basedOn w:val="Normal"/>
    <w:semiHidden/>
    <w:rsid w:val="0078159C"/>
    <w:rPr>
      <w:sz w:val="20"/>
    </w:rPr>
  </w:style>
  <w:style w:type="character" w:styleId="FootnoteReference">
    <w:name w:val="footnote reference"/>
    <w:basedOn w:val="DefaultParagraphFont"/>
    <w:semiHidden/>
    <w:rsid w:val="0078159C"/>
    <w:rPr>
      <w:vertAlign w:val="superscript"/>
    </w:rPr>
  </w:style>
  <w:style w:type="paragraph" w:customStyle="1" w:styleId="Table">
    <w:name w:val="Table"/>
    <w:basedOn w:val="Normal"/>
    <w:rsid w:val="0078159C"/>
    <w:pPr>
      <w:jc w:val="center"/>
    </w:pPr>
    <w:rPr>
      <w:b/>
    </w:rPr>
  </w:style>
  <w:style w:type="character" w:customStyle="1" w:styleId="PlainTextChar">
    <w:name w:val="Plain Text Char"/>
    <w:basedOn w:val="DefaultParagraphFont"/>
    <w:rsid w:val="0078159C"/>
    <w:rPr>
      <w:rFonts w:ascii="Courier New" w:hAnsi="Courier New" w:cs="Courier New"/>
      <w:lang w:val="en-US" w:bidi="en-US"/>
    </w:rPr>
  </w:style>
  <w:style w:type="paragraph" w:styleId="TableofFigures">
    <w:name w:val="table of figures"/>
    <w:basedOn w:val="Normal"/>
    <w:next w:val="Normal"/>
    <w:unhideWhenUsed/>
    <w:rsid w:val="0078159C"/>
  </w:style>
  <w:style w:type="table" w:styleId="LightShading">
    <w:name w:val="Light Shading"/>
    <w:basedOn w:val="TableNormal"/>
    <w:rsid w:val="0078159C"/>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rsid w:val="0078159C"/>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rsid w:val="0078159C"/>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4">
    <w:name w:val="Medium Shading 2 Accent 4"/>
    <w:basedOn w:val="TableNormal"/>
    <w:rsid w:val="0078159C"/>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rsid w:val="0078159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rsid w:val="0078159C"/>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rsid w:val="0078159C"/>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4">
    <w:name w:val="Medium List 2 Accent 4"/>
    <w:basedOn w:val="TableNormal"/>
    <w:rsid w:val="0078159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3-Accent4">
    <w:name w:val="Medium Grid 3 Accent 4"/>
    <w:basedOn w:val="TableNormal"/>
    <w:rsid w:val="0078159C"/>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
    <w:name w:val="Medium Grid 3"/>
    <w:basedOn w:val="TableNormal"/>
    <w:rsid w:val="0078159C"/>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
    <w:name w:val="Medium Grid 2"/>
    <w:basedOn w:val="TableNormal"/>
    <w:rsid w:val="007815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
    <w:name w:val="Medium Shading 2"/>
    <w:basedOn w:val="TableNormal"/>
    <w:rsid w:val="0078159C"/>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rsid w:val="0078159C"/>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DocumentMap">
    <w:name w:val="Document Map"/>
    <w:basedOn w:val="Normal"/>
    <w:semiHidden/>
    <w:rsid w:val="0078159C"/>
    <w:pPr>
      <w:shd w:val="clear" w:color="auto" w:fill="C6D5EC"/>
    </w:pPr>
    <w:rPr>
      <w:rFonts w:ascii="Lucida Grande" w:hAnsi="Lucida Grande"/>
    </w:rPr>
  </w:style>
  <w:style w:type="paragraph" w:styleId="BlockText">
    <w:name w:val="Block Text"/>
    <w:basedOn w:val="Normal"/>
    <w:rsid w:val="0078159C"/>
    <w:pPr>
      <w:ind w:left="1440" w:right="1440"/>
    </w:pPr>
    <w:rPr>
      <w:rFonts w:ascii="Times New Roman" w:hAnsi="Times New Roman"/>
      <w:sz w:val="20"/>
    </w:rPr>
  </w:style>
  <w:style w:type="paragraph" w:customStyle="1" w:styleId="TableNormal1">
    <w:name w:val="Table Normal1"/>
    <w:basedOn w:val="Normal"/>
    <w:rsid w:val="0078159C"/>
    <w:pPr>
      <w:jc w:val="center"/>
    </w:pPr>
    <w:rPr>
      <w:rFonts w:cs="Tahoma"/>
    </w:rPr>
  </w:style>
  <w:style w:type="paragraph" w:styleId="BodyTextFirstIndent">
    <w:name w:val="Body Text First Indent"/>
    <w:basedOn w:val="BodyText"/>
    <w:rsid w:val="0078159C"/>
    <w:pPr>
      <w:autoSpaceDE/>
      <w:autoSpaceDN/>
      <w:adjustRightInd/>
      <w:ind w:firstLine="210"/>
      <w:jc w:val="left"/>
    </w:pPr>
    <w:rPr>
      <w:rFonts w:ascii="Times New Roman" w:hAnsi="Times New Roman" w:cs="Times New Roman"/>
      <w:b w:val="0"/>
      <w:bCs w:val="0"/>
      <w:color w:val="auto"/>
      <w:sz w:val="20"/>
      <w:szCs w:val="20"/>
      <w:lang w:val="en-AU"/>
    </w:rPr>
  </w:style>
  <w:style w:type="paragraph" w:styleId="BodyTextFirstIndent2">
    <w:name w:val="Body Text First Indent 2"/>
    <w:basedOn w:val="BodyTextIndent"/>
    <w:rsid w:val="0078159C"/>
    <w:pPr>
      <w:autoSpaceDE/>
      <w:autoSpaceDN/>
      <w:adjustRightInd/>
      <w:ind w:left="360" w:firstLine="210"/>
    </w:pPr>
    <w:rPr>
      <w:rFonts w:ascii="Times New Roman" w:hAnsi="Times New Roman" w:cs="Times New Roman"/>
      <w:color w:val="auto"/>
      <w:sz w:val="20"/>
      <w:szCs w:val="20"/>
      <w:lang w:val="en-AU"/>
    </w:rPr>
  </w:style>
  <w:style w:type="paragraph" w:styleId="Closing">
    <w:name w:val="Closing"/>
    <w:basedOn w:val="Normal"/>
    <w:rsid w:val="0078159C"/>
    <w:pPr>
      <w:ind w:left="4320"/>
    </w:pPr>
    <w:rPr>
      <w:rFonts w:ascii="Times New Roman" w:hAnsi="Times New Roman"/>
      <w:sz w:val="20"/>
    </w:rPr>
  </w:style>
  <w:style w:type="paragraph" w:styleId="Date">
    <w:name w:val="Date"/>
    <w:basedOn w:val="Normal"/>
    <w:next w:val="Normal"/>
    <w:rsid w:val="0078159C"/>
    <w:rPr>
      <w:rFonts w:ascii="Times New Roman" w:hAnsi="Times New Roman"/>
      <w:sz w:val="20"/>
    </w:rPr>
  </w:style>
  <w:style w:type="paragraph" w:styleId="EnvelopeAddress">
    <w:name w:val="envelope address"/>
    <w:basedOn w:val="Normal"/>
    <w:rsid w:val="0078159C"/>
    <w:pPr>
      <w:framePr w:w="7920" w:h="1980" w:hRule="exact" w:hSpace="180" w:wrap="auto" w:hAnchor="page" w:xAlign="center" w:yAlign="bottom"/>
      <w:ind w:left="2880"/>
    </w:pPr>
  </w:style>
  <w:style w:type="paragraph" w:styleId="EnvelopeReturn">
    <w:name w:val="envelope return"/>
    <w:basedOn w:val="Normal"/>
    <w:rsid w:val="0078159C"/>
    <w:rPr>
      <w:sz w:val="20"/>
    </w:rPr>
  </w:style>
  <w:style w:type="paragraph" w:styleId="List">
    <w:name w:val="List"/>
    <w:basedOn w:val="Normal"/>
    <w:rsid w:val="0078159C"/>
    <w:pPr>
      <w:ind w:left="360" w:hanging="360"/>
    </w:pPr>
    <w:rPr>
      <w:rFonts w:ascii="Times New Roman" w:hAnsi="Times New Roman"/>
      <w:sz w:val="20"/>
    </w:rPr>
  </w:style>
  <w:style w:type="paragraph" w:styleId="List2">
    <w:name w:val="List 2"/>
    <w:basedOn w:val="Normal"/>
    <w:rsid w:val="0078159C"/>
    <w:pPr>
      <w:ind w:left="720" w:hanging="360"/>
    </w:pPr>
    <w:rPr>
      <w:rFonts w:ascii="Times New Roman" w:hAnsi="Times New Roman"/>
      <w:sz w:val="20"/>
    </w:rPr>
  </w:style>
  <w:style w:type="paragraph" w:styleId="List3">
    <w:name w:val="List 3"/>
    <w:basedOn w:val="Normal"/>
    <w:rsid w:val="0078159C"/>
    <w:pPr>
      <w:ind w:left="1080" w:hanging="360"/>
    </w:pPr>
    <w:rPr>
      <w:rFonts w:ascii="Times New Roman" w:hAnsi="Times New Roman"/>
      <w:sz w:val="20"/>
    </w:rPr>
  </w:style>
  <w:style w:type="paragraph" w:styleId="List4">
    <w:name w:val="List 4"/>
    <w:basedOn w:val="Normal"/>
    <w:rsid w:val="0078159C"/>
    <w:pPr>
      <w:ind w:left="1440" w:hanging="360"/>
    </w:pPr>
    <w:rPr>
      <w:rFonts w:ascii="Times New Roman" w:hAnsi="Times New Roman"/>
      <w:sz w:val="20"/>
    </w:rPr>
  </w:style>
  <w:style w:type="paragraph" w:styleId="List5">
    <w:name w:val="List 5"/>
    <w:basedOn w:val="Normal"/>
    <w:rsid w:val="0078159C"/>
    <w:pPr>
      <w:ind w:left="1800" w:hanging="360"/>
    </w:pPr>
    <w:rPr>
      <w:rFonts w:ascii="Times New Roman" w:hAnsi="Times New Roman"/>
      <w:sz w:val="20"/>
    </w:rPr>
  </w:style>
  <w:style w:type="paragraph" w:styleId="ListBullet">
    <w:name w:val="List Bullet"/>
    <w:basedOn w:val="Normal"/>
    <w:autoRedefine/>
    <w:rsid w:val="0078159C"/>
    <w:pPr>
      <w:tabs>
        <w:tab w:val="num" w:pos="360"/>
      </w:tabs>
      <w:ind w:left="360" w:hanging="360"/>
    </w:pPr>
    <w:rPr>
      <w:rFonts w:ascii="Times New Roman" w:hAnsi="Times New Roman"/>
      <w:sz w:val="20"/>
    </w:rPr>
  </w:style>
  <w:style w:type="paragraph" w:styleId="ListBullet2">
    <w:name w:val="List Bullet 2"/>
    <w:basedOn w:val="Normal"/>
    <w:autoRedefine/>
    <w:rsid w:val="0078159C"/>
    <w:pPr>
      <w:tabs>
        <w:tab w:val="num" w:pos="720"/>
      </w:tabs>
      <w:ind w:left="720" w:hanging="360"/>
    </w:pPr>
    <w:rPr>
      <w:rFonts w:ascii="Times New Roman" w:hAnsi="Times New Roman"/>
      <w:sz w:val="20"/>
    </w:rPr>
  </w:style>
  <w:style w:type="paragraph" w:styleId="ListBullet3">
    <w:name w:val="List Bullet 3"/>
    <w:basedOn w:val="Normal"/>
    <w:autoRedefine/>
    <w:rsid w:val="0078159C"/>
    <w:pPr>
      <w:tabs>
        <w:tab w:val="num" w:pos="1080"/>
      </w:tabs>
      <w:ind w:left="1080" w:hanging="360"/>
    </w:pPr>
    <w:rPr>
      <w:rFonts w:ascii="Times New Roman" w:hAnsi="Times New Roman"/>
      <w:sz w:val="20"/>
    </w:rPr>
  </w:style>
  <w:style w:type="paragraph" w:styleId="ListBullet4">
    <w:name w:val="List Bullet 4"/>
    <w:basedOn w:val="Normal"/>
    <w:autoRedefine/>
    <w:rsid w:val="0078159C"/>
    <w:pPr>
      <w:tabs>
        <w:tab w:val="num" w:pos="1440"/>
      </w:tabs>
      <w:ind w:left="1440" w:hanging="360"/>
    </w:pPr>
    <w:rPr>
      <w:rFonts w:ascii="Times New Roman" w:hAnsi="Times New Roman"/>
      <w:sz w:val="20"/>
    </w:rPr>
  </w:style>
  <w:style w:type="paragraph" w:styleId="ListBullet5">
    <w:name w:val="List Bullet 5"/>
    <w:basedOn w:val="Normal"/>
    <w:autoRedefine/>
    <w:rsid w:val="0078159C"/>
    <w:pPr>
      <w:tabs>
        <w:tab w:val="num" w:pos="1800"/>
      </w:tabs>
      <w:ind w:left="1800" w:hanging="360"/>
    </w:pPr>
    <w:rPr>
      <w:rFonts w:ascii="Times New Roman" w:hAnsi="Times New Roman"/>
      <w:sz w:val="20"/>
    </w:rPr>
  </w:style>
  <w:style w:type="paragraph" w:styleId="ListContinue">
    <w:name w:val="List Continue"/>
    <w:basedOn w:val="Normal"/>
    <w:rsid w:val="0078159C"/>
    <w:pPr>
      <w:ind w:left="360"/>
    </w:pPr>
    <w:rPr>
      <w:rFonts w:ascii="Times New Roman" w:hAnsi="Times New Roman"/>
      <w:sz w:val="20"/>
    </w:rPr>
  </w:style>
  <w:style w:type="paragraph" w:styleId="ListContinue2">
    <w:name w:val="List Continue 2"/>
    <w:basedOn w:val="Normal"/>
    <w:rsid w:val="0078159C"/>
    <w:pPr>
      <w:ind w:left="720"/>
    </w:pPr>
    <w:rPr>
      <w:rFonts w:ascii="Times New Roman" w:hAnsi="Times New Roman"/>
      <w:sz w:val="20"/>
    </w:rPr>
  </w:style>
  <w:style w:type="paragraph" w:styleId="ListContinue3">
    <w:name w:val="List Continue 3"/>
    <w:basedOn w:val="Normal"/>
    <w:rsid w:val="0078159C"/>
    <w:pPr>
      <w:ind w:left="1080"/>
    </w:pPr>
    <w:rPr>
      <w:rFonts w:ascii="Times New Roman" w:hAnsi="Times New Roman"/>
      <w:sz w:val="20"/>
    </w:rPr>
  </w:style>
  <w:style w:type="paragraph" w:styleId="ListContinue4">
    <w:name w:val="List Continue 4"/>
    <w:basedOn w:val="Normal"/>
    <w:rsid w:val="0078159C"/>
    <w:pPr>
      <w:ind w:left="1440"/>
    </w:pPr>
    <w:rPr>
      <w:rFonts w:ascii="Times New Roman" w:hAnsi="Times New Roman"/>
      <w:sz w:val="20"/>
    </w:rPr>
  </w:style>
  <w:style w:type="paragraph" w:styleId="ListContinue5">
    <w:name w:val="List Continue 5"/>
    <w:basedOn w:val="Normal"/>
    <w:rsid w:val="0078159C"/>
    <w:pPr>
      <w:ind w:left="1800"/>
    </w:pPr>
    <w:rPr>
      <w:rFonts w:ascii="Times New Roman" w:hAnsi="Times New Roman"/>
      <w:sz w:val="20"/>
    </w:rPr>
  </w:style>
  <w:style w:type="paragraph" w:styleId="ListNumber">
    <w:name w:val="List Number"/>
    <w:basedOn w:val="Normal"/>
    <w:rsid w:val="0078159C"/>
    <w:pPr>
      <w:tabs>
        <w:tab w:val="num" w:pos="360"/>
      </w:tabs>
      <w:ind w:left="360" w:hanging="360"/>
    </w:pPr>
    <w:rPr>
      <w:rFonts w:ascii="Times New Roman" w:hAnsi="Times New Roman"/>
      <w:sz w:val="20"/>
    </w:rPr>
  </w:style>
  <w:style w:type="paragraph" w:styleId="ListNumber2">
    <w:name w:val="List Number 2"/>
    <w:basedOn w:val="Normal"/>
    <w:rsid w:val="0078159C"/>
    <w:pPr>
      <w:tabs>
        <w:tab w:val="num" w:pos="720"/>
      </w:tabs>
      <w:ind w:left="720" w:hanging="360"/>
    </w:pPr>
    <w:rPr>
      <w:rFonts w:ascii="Times New Roman" w:hAnsi="Times New Roman"/>
      <w:sz w:val="20"/>
    </w:rPr>
  </w:style>
  <w:style w:type="paragraph" w:styleId="ListNumber3">
    <w:name w:val="List Number 3"/>
    <w:basedOn w:val="Normal"/>
    <w:rsid w:val="0078159C"/>
    <w:pPr>
      <w:tabs>
        <w:tab w:val="num" w:pos="1080"/>
      </w:tabs>
      <w:ind w:left="1080" w:hanging="360"/>
    </w:pPr>
    <w:rPr>
      <w:rFonts w:ascii="Times New Roman" w:hAnsi="Times New Roman"/>
      <w:sz w:val="20"/>
    </w:rPr>
  </w:style>
  <w:style w:type="paragraph" w:styleId="ListNumber4">
    <w:name w:val="List Number 4"/>
    <w:basedOn w:val="Normal"/>
    <w:rsid w:val="0078159C"/>
    <w:pPr>
      <w:tabs>
        <w:tab w:val="num" w:pos="1440"/>
      </w:tabs>
      <w:ind w:left="1440" w:hanging="360"/>
    </w:pPr>
    <w:rPr>
      <w:rFonts w:ascii="Times New Roman" w:hAnsi="Times New Roman"/>
      <w:sz w:val="20"/>
    </w:rPr>
  </w:style>
  <w:style w:type="paragraph" w:styleId="ListNumber5">
    <w:name w:val="List Number 5"/>
    <w:basedOn w:val="Normal"/>
    <w:rsid w:val="0078159C"/>
    <w:pPr>
      <w:tabs>
        <w:tab w:val="num" w:pos="1800"/>
      </w:tabs>
      <w:ind w:left="1800" w:hanging="360"/>
    </w:pPr>
    <w:rPr>
      <w:rFonts w:ascii="Times New Roman" w:hAnsi="Times New Roman"/>
      <w:sz w:val="20"/>
    </w:rPr>
  </w:style>
  <w:style w:type="paragraph" w:styleId="MessageHeader">
    <w:name w:val="Message Header"/>
    <w:basedOn w:val="Normal"/>
    <w:rsid w:val="0078159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78159C"/>
    <w:pPr>
      <w:ind w:left="720"/>
    </w:pPr>
    <w:rPr>
      <w:rFonts w:ascii="Times New Roman" w:hAnsi="Times New Roman"/>
      <w:sz w:val="20"/>
    </w:rPr>
  </w:style>
  <w:style w:type="paragraph" w:styleId="NoteHeading">
    <w:name w:val="Note Heading"/>
    <w:basedOn w:val="Normal"/>
    <w:next w:val="Normal"/>
    <w:rsid w:val="0078159C"/>
    <w:rPr>
      <w:rFonts w:ascii="Times New Roman" w:hAnsi="Times New Roman"/>
      <w:sz w:val="20"/>
    </w:rPr>
  </w:style>
  <w:style w:type="paragraph" w:styleId="Salutation">
    <w:name w:val="Salutation"/>
    <w:basedOn w:val="Normal"/>
    <w:next w:val="Normal"/>
    <w:rsid w:val="0078159C"/>
    <w:rPr>
      <w:rFonts w:ascii="Times New Roman" w:hAnsi="Times New Roman"/>
      <w:sz w:val="20"/>
    </w:rPr>
  </w:style>
  <w:style w:type="paragraph" w:styleId="Signature">
    <w:name w:val="Signature"/>
    <w:basedOn w:val="Normal"/>
    <w:rsid w:val="0078159C"/>
    <w:pPr>
      <w:ind w:left="4320"/>
    </w:pPr>
    <w:rPr>
      <w:rFonts w:ascii="Times New Roman" w:hAnsi="Times New Roman"/>
      <w:sz w:val="20"/>
    </w:rPr>
  </w:style>
  <w:style w:type="numbering" w:customStyle="1" w:styleId="ListHead">
    <w:name w:val="List Head"/>
    <w:basedOn w:val="NoList"/>
    <w:rsid w:val="00513E5B"/>
    <w:pPr>
      <w:numPr>
        <w:numId w:val="1"/>
      </w:numPr>
    </w:pPr>
  </w:style>
  <w:style w:type="numbering" w:customStyle="1" w:styleId="AListHead">
    <w:name w:val="A List Head"/>
    <w:basedOn w:val="NoList"/>
    <w:rsid w:val="00513E5B"/>
    <w:pPr>
      <w:numPr>
        <w:numId w:val="2"/>
      </w:numPr>
    </w:pPr>
  </w:style>
  <w:style w:type="character" w:customStyle="1" w:styleId="apple-style-span">
    <w:name w:val="apple-style-span"/>
    <w:basedOn w:val="DefaultParagraphFont"/>
    <w:rsid w:val="00D5348E"/>
  </w:style>
  <w:style w:type="character" w:customStyle="1" w:styleId="CharChar2">
    <w:name w:val="Char Char2"/>
    <w:basedOn w:val="DefaultParagraphFont"/>
    <w:rsid w:val="00D5348E"/>
    <w:rPr>
      <w:rFonts w:ascii="Arial" w:hAnsi="Arial"/>
      <w:b/>
      <w:sz w:val="28"/>
      <w:lang w:eastAsia="en-US"/>
    </w:rPr>
  </w:style>
  <w:style w:type="paragraph" w:styleId="BalloonText">
    <w:name w:val="Balloon Text"/>
    <w:basedOn w:val="Normal"/>
    <w:semiHidden/>
    <w:rsid w:val="00523924"/>
    <w:rPr>
      <w:rFonts w:ascii="Tahoma" w:hAnsi="Tahoma" w:cs="Tahoma"/>
      <w:sz w:val="16"/>
      <w:szCs w:val="16"/>
    </w:rPr>
  </w:style>
  <w:style w:type="character" w:customStyle="1" w:styleId="Heading1Char">
    <w:name w:val="Heading 1 Char"/>
    <w:basedOn w:val="DefaultParagraphFont"/>
    <w:link w:val="Heading1"/>
    <w:uiPriority w:val="9"/>
    <w:rsid w:val="00C2343D"/>
    <w:rPr>
      <w:color w:val="7F7F7F" w:themeColor="text1" w:themeTint="80"/>
      <w:spacing w:val="5"/>
      <w:sz w:val="44"/>
      <w:szCs w:val="32"/>
    </w:rPr>
  </w:style>
  <w:style w:type="character" w:customStyle="1" w:styleId="Heading2Char">
    <w:name w:val="Heading 2 Char"/>
    <w:basedOn w:val="DefaultParagraphFont"/>
    <w:link w:val="Heading2"/>
    <w:uiPriority w:val="9"/>
    <w:rsid w:val="00425511"/>
    <w:rPr>
      <w:smallCaps/>
      <w:spacing w:val="5"/>
      <w:sz w:val="36"/>
      <w:szCs w:val="28"/>
    </w:rPr>
  </w:style>
  <w:style w:type="character" w:customStyle="1" w:styleId="Heading3Char">
    <w:name w:val="Heading 3 Char"/>
    <w:basedOn w:val="DefaultParagraphFont"/>
    <w:link w:val="Heading3"/>
    <w:uiPriority w:val="9"/>
    <w:rsid w:val="00050BBA"/>
    <w:rPr>
      <w:b/>
      <w:smallCaps/>
      <w:spacing w:val="5"/>
      <w:sz w:val="32"/>
      <w:szCs w:val="24"/>
    </w:rPr>
  </w:style>
  <w:style w:type="character" w:customStyle="1" w:styleId="Heading4Char">
    <w:name w:val="Heading 4 Char"/>
    <w:basedOn w:val="DefaultParagraphFont"/>
    <w:link w:val="Heading4"/>
    <w:uiPriority w:val="9"/>
    <w:rsid w:val="00120C44"/>
    <w:rPr>
      <w:b/>
      <w:spacing w:val="10"/>
      <w:sz w:val="28"/>
      <w:szCs w:val="22"/>
    </w:rPr>
  </w:style>
  <w:style w:type="character" w:customStyle="1" w:styleId="Heading5Char">
    <w:name w:val="Heading 5 Char"/>
    <w:basedOn w:val="DefaultParagraphFont"/>
    <w:link w:val="Heading5"/>
    <w:uiPriority w:val="9"/>
    <w:rsid w:val="00775DC6"/>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775DC6"/>
    <w:rPr>
      <w:smallCaps/>
      <w:color w:val="C0504D" w:themeColor="accent2"/>
      <w:spacing w:val="5"/>
      <w:sz w:val="22"/>
    </w:rPr>
  </w:style>
  <w:style w:type="character" w:customStyle="1" w:styleId="Heading7Char">
    <w:name w:val="Heading 7 Char"/>
    <w:basedOn w:val="DefaultParagraphFont"/>
    <w:link w:val="Heading7"/>
    <w:uiPriority w:val="9"/>
    <w:rsid w:val="00775DC6"/>
    <w:rPr>
      <w:b/>
      <w:smallCaps/>
      <w:color w:val="C0504D" w:themeColor="accent2"/>
      <w:spacing w:val="10"/>
    </w:rPr>
  </w:style>
  <w:style w:type="paragraph" w:styleId="NoSpacing">
    <w:name w:val="No Spacing"/>
    <w:basedOn w:val="Normal"/>
    <w:link w:val="NoSpacingChar"/>
    <w:uiPriority w:val="1"/>
    <w:qFormat/>
    <w:rsid w:val="00775DC6"/>
  </w:style>
  <w:style w:type="character" w:customStyle="1" w:styleId="NoSpacingChar">
    <w:name w:val="No Spacing Char"/>
    <w:basedOn w:val="DefaultParagraphFont"/>
    <w:link w:val="NoSpacing"/>
    <w:uiPriority w:val="1"/>
    <w:rsid w:val="00775DC6"/>
  </w:style>
  <w:style w:type="character" w:styleId="BookTitle">
    <w:name w:val="Book Title"/>
    <w:uiPriority w:val="33"/>
    <w:qFormat/>
    <w:rsid w:val="00775DC6"/>
    <w:rPr>
      <w:rFonts w:asciiTheme="majorHAnsi" w:eastAsiaTheme="majorEastAsia" w:hAnsiTheme="majorHAnsi" w:cstheme="majorBidi"/>
      <w:i/>
      <w:iCs/>
      <w:sz w:val="20"/>
      <w:szCs w:val="20"/>
    </w:rPr>
  </w:style>
  <w:style w:type="paragraph" w:customStyle="1" w:styleId="PersonalName">
    <w:name w:val="Personal Name"/>
    <w:basedOn w:val="Title"/>
    <w:rsid w:val="00775DC6"/>
    <w:rPr>
      <w:b/>
      <w:caps/>
      <w:color w:val="000000"/>
      <w:sz w:val="28"/>
      <w:szCs w:val="28"/>
    </w:rPr>
  </w:style>
  <w:style w:type="character" w:customStyle="1" w:styleId="HeaderChar">
    <w:name w:val="Header Char"/>
    <w:basedOn w:val="DefaultParagraphFont"/>
    <w:link w:val="Header"/>
    <w:uiPriority w:val="99"/>
    <w:rsid w:val="005E7DEE"/>
  </w:style>
  <w:style w:type="character" w:customStyle="1" w:styleId="FooterChar">
    <w:name w:val="Footer Char"/>
    <w:basedOn w:val="DefaultParagraphFont"/>
    <w:link w:val="Footer"/>
    <w:uiPriority w:val="99"/>
    <w:rsid w:val="008479FB"/>
    <w:rPr>
      <w:sz w:val="24"/>
    </w:rPr>
  </w:style>
  <w:style w:type="paragraph" w:styleId="Revision">
    <w:name w:val="Revision"/>
    <w:hidden/>
    <w:uiPriority w:val="99"/>
    <w:semiHidden/>
    <w:rsid w:val="00326593"/>
    <w:pPr>
      <w:spacing w:after="0" w:line="240" w:lineRule="auto"/>
      <w:jc w:val="left"/>
    </w:pPr>
    <w:rPr>
      <w:sz w:val="24"/>
    </w:rPr>
  </w:style>
  <w:style w:type="table" w:styleId="TableClassic2">
    <w:name w:val="Table Classic 2"/>
    <w:basedOn w:val="TableNormal"/>
    <w:rsid w:val="004D2652"/>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6">
    <w:name w:val="Table List 6"/>
    <w:basedOn w:val="TableNormal"/>
    <w:rsid w:val="004D2652"/>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Default">
    <w:name w:val="Default"/>
    <w:rsid w:val="00721175"/>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0C44"/>
    <w:pPr>
      <w:spacing w:after="120" w:line="240" w:lineRule="auto"/>
    </w:pPr>
    <w:rPr>
      <w:sz w:val="24"/>
    </w:rPr>
  </w:style>
  <w:style w:type="paragraph" w:styleId="Heading1">
    <w:name w:val="heading 1"/>
    <w:basedOn w:val="Normal"/>
    <w:next w:val="Normal"/>
    <w:link w:val="Heading1Char"/>
    <w:uiPriority w:val="9"/>
    <w:qFormat/>
    <w:rsid w:val="00C2343D"/>
    <w:pPr>
      <w:framePr w:wrap="notBeside" w:vAnchor="text" w:hAnchor="text" w:y="1"/>
      <w:spacing w:before="120" w:after="240"/>
      <w:jc w:val="center"/>
      <w:outlineLvl w:val="0"/>
    </w:pPr>
    <w:rPr>
      <w:color w:val="7F7F7F" w:themeColor="text1" w:themeTint="80"/>
      <w:spacing w:val="5"/>
      <w:sz w:val="44"/>
      <w:szCs w:val="32"/>
    </w:rPr>
  </w:style>
  <w:style w:type="paragraph" w:styleId="Heading2">
    <w:name w:val="heading 2"/>
    <w:basedOn w:val="Normal"/>
    <w:next w:val="Normal"/>
    <w:link w:val="Heading2Char"/>
    <w:uiPriority w:val="9"/>
    <w:unhideWhenUsed/>
    <w:qFormat/>
    <w:rsid w:val="00425511"/>
    <w:pPr>
      <w:spacing w:before="240"/>
      <w:jc w:val="left"/>
      <w:outlineLvl w:val="1"/>
    </w:pPr>
    <w:rPr>
      <w:smallCaps/>
      <w:spacing w:val="5"/>
      <w:sz w:val="36"/>
      <w:szCs w:val="28"/>
    </w:rPr>
  </w:style>
  <w:style w:type="paragraph" w:styleId="Heading3">
    <w:name w:val="heading 3"/>
    <w:basedOn w:val="Normal"/>
    <w:next w:val="Normal"/>
    <w:link w:val="Heading3Char"/>
    <w:uiPriority w:val="9"/>
    <w:unhideWhenUsed/>
    <w:qFormat/>
    <w:rsid w:val="00050BBA"/>
    <w:pPr>
      <w:spacing w:before="120"/>
      <w:jc w:val="left"/>
      <w:outlineLvl w:val="2"/>
    </w:pPr>
    <w:rPr>
      <w:b/>
      <w:smallCaps/>
      <w:spacing w:val="5"/>
      <w:sz w:val="32"/>
      <w:szCs w:val="24"/>
    </w:rPr>
  </w:style>
  <w:style w:type="paragraph" w:styleId="Heading4">
    <w:name w:val="heading 4"/>
    <w:basedOn w:val="Normal"/>
    <w:next w:val="Normal"/>
    <w:link w:val="Heading4Char"/>
    <w:uiPriority w:val="9"/>
    <w:unhideWhenUsed/>
    <w:qFormat/>
    <w:rsid w:val="00120C44"/>
    <w:pPr>
      <w:spacing w:before="240"/>
      <w:jc w:val="left"/>
      <w:outlineLvl w:val="3"/>
    </w:pPr>
    <w:rPr>
      <w:b/>
      <w:spacing w:val="10"/>
      <w:sz w:val="28"/>
      <w:szCs w:val="22"/>
    </w:rPr>
  </w:style>
  <w:style w:type="paragraph" w:styleId="Heading5">
    <w:name w:val="heading 5"/>
    <w:basedOn w:val="Normal"/>
    <w:next w:val="Normal"/>
    <w:link w:val="Heading5Char"/>
    <w:uiPriority w:val="9"/>
    <w:unhideWhenUsed/>
    <w:qFormat/>
    <w:rsid w:val="00775DC6"/>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775DC6"/>
    <w:pPr>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775DC6"/>
    <w:pPr>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775DC6"/>
    <w:pPr>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775DC6"/>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59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14pt">
    <w:name w:val="Style Heading 2 + 14 pt"/>
    <w:basedOn w:val="Heading2"/>
    <w:autoRedefine/>
    <w:rsid w:val="0078159C"/>
    <w:pPr>
      <w:ind w:left="720" w:hanging="360"/>
    </w:pPr>
  </w:style>
  <w:style w:type="character" w:styleId="Hyperlink">
    <w:name w:val="Hyperlink"/>
    <w:basedOn w:val="DefaultParagraphFont"/>
    <w:uiPriority w:val="99"/>
    <w:rsid w:val="0078159C"/>
    <w:rPr>
      <w:color w:val="0000FF"/>
      <w:u w:val="single"/>
    </w:rPr>
  </w:style>
  <w:style w:type="paragraph" w:styleId="BodyText">
    <w:name w:val="Body Text"/>
    <w:basedOn w:val="Normal"/>
    <w:rsid w:val="0078159C"/>
    <w:pPr>
      <w:autoSpaceDE w:val="0"/>
      <w:autoSpaceDN w:val="0"/>
      <w:adjustRightInd w:val="0"/>
      <w:jc w:val="center"/>
    </w:pPr>
    <w:rPr>
      <w:rFonts w:ascii="Tahoma" w:hAnsi="Tahoma" w:cs="Tahoma"/>
      <w:b/>
      <w:bCs/>
      <w:color w:val="000000"/>
      <w:sz w:val="56"/>
      <w:szCs w:val="56"/>
      <w:lang w:val="en-US"/>
    </w:rPr>
  </w:style>
  <w:style w:type="paragraph" w:styleId="Footer">
    <w:name w:val="footer"/>
    <w:basedOn w:val="Normal"/>
    <w:link w:val="FooterChar"/>
    <w:uiPriority w:val="99"/>
    <w:rsid w:val="0078159C"/>
    <w:pPr>
      <w:tabs>
        <w:tab w:val="center" w:pos="4153"/>
        <w:tab w:val="right" w:pos="8306"/>
      </w:tabs>
    </w:pPr>
  </w:style>
  <w:style w:type="character" w:styleId="PageNumber">
    <w:name w:val="page number"/>
    <w:basedOn w:val="DefaultParagraphFont"/>
    <w:rsid w:val="0078159C"/>
  </w:style>
  <w:style w:type="paragraph" w:styleId="BodyText2">
    <w:name w:val="Body Text 2"/>
    <w:basedOn w:val="Normal"/>
    <w:rsid w:val="0078159C"/>
    <w:pPr>
      <w:autoSpaceDE w:val="0"/>
      <w:autoSpaceDN w:val="0"/>
      <w:adjustRightInd w:val="0"/>
    </w:pPr>
    <w:rPr>
      <w:rFonts w:ascii="Tahoma" w:hAnsi="Tahoma" w:cs="Tahoma"/>
      <w:color w:val="FF0000"/>
      <w:sz w:val="21"/>
      <w:szCs w:val="21"/>
      <w:lang w:val="en-US"/>
    </w:rPr>
  </w:style>
  <w:style w:type="paragraph" w:styleId="BodyText3">
    <w:name w:val="Body Text 3"/>
    <w:basedOn w:val="Normal"/>
    <w:rsid w:val="0078159C"/>
    <w:pPr>
      <w:autoSpaceDE w:val="0"/>
      <w:autoSpaceDN w:val="0"/>
      <w:adjustRightInd w:val="0"/>
    </w:pPr>
    <w:rPr>
      <w:rFonts w:ascii="Tahoma" w:hAnsi="Tahoma" w:cs="Tahoma"/>
      <w:sz w:val="22"/>
      <w:lang w:val="en-US"/>
    </w:rPr>
  </w:style>
  <w:style w:type="character" w:styleId="FollowedHyperlink">
    <w:name w:val="FollowedHyperlink"/>
    <w:basedOn w:val="DefaultParagraphFont"/>
    <w:rsid w:val="0078159C"/>
    <w:rPr>
      <w:color w:val="800080"/>
      <w:u w:val="single"/>
    </w:rPr>
  </w:style>
  <w:style w:type="character" w:styleId="CommentReference">
    <w:name w:val="annotation reference"/>
    <w:basedOn w:val="DefaultParagraphFont"/>
    <w:semiHidden/>
    <w:rsid w:val="0078159C"/>
    <w:rPr>
      <w:sz w:val="16"/>
      <w:szCs w:val="16"/>
    </w:rPr>
  </w:style>
  <w:style w:type="paragraph" w:styleId="CommentText">
    <w:name w:val="annotation text"/>
    <w:basedOn w:val="Normal"/>
    <w:semiHidden/>
    <w:rsid w:val="0078159C"/>
    <w:rPr>
      <w:sz w:val="20"/>
    </w:rPr>
  </w:style>
  <w:style w:type="paragraph" w:styleId="Header">
    <w:name w:val="header"/>
    <w:basedOn w:val="Normal"/>
    <w:link w:val="HeaderChar"/>
    <w:uiPriority w:val="99"/>
    <w:rsid w:val="0078159C"/>
    <w:pPr>
      <w:tabs>
        <w:tab w:val="center" w:pos="4153"/>
        <w:tab w:val="right" w:pos="8306"/>
      </w:tabs>
      <w:jc w:val="right"/>
    </w:pPr>
    <w:rPr>
      <w:sz w:val="20"/>
    </w:rPr>
  </w:style>
  <w:style w:type="paragraph" w:styleId="NormalWeb">
    <w:name w:val="Normal (Web)"/>
    <w:basedOn w:val="Normal"/>
    <w:rsid w:val="0078159C"/>
    <w:pPr>
      <w:spacing w:before="100" w:beforeAutospacing="1" w:after="100" w:afterAutospacing="1"/>
    </w:pPr>
  </w:style>
  <w:style w:type="paragraph" w:styleId="PlainText">
    <w:name w:val="Plain Text"/>
    <w:basedOn w:val="Normal"/>
    <w:rsid w:val="0078159C"/>
    <w:rPr>
      <w:rFonts w:ascii="Courier New" w:hAnsi="Courier New" w:cs="Courier New"/>
      <w:sz w:val="20"/>
    </w:rPr>
  </w:style>
  <w:style w:type="paragraph" w:styleId="BodyTextIndent">
    <w:name w:val="Body Text Indent"/>
    <w:basedOn w:val="Normal"/>
    <w:rsid w:val="0078159C"/>
    <w:pPr>
      <w:autoSpaceDE w:val="0"/>
      <w:autoSpaceDN w:val="0"/>
      <w:adjustRightInd w:val="0"/>
      <w:ind w:left="1080"/>
    </w:pPr>
    <w:rPr>
      <w:rFonts w:ascii="Tahoma" w:hAnsi="Tahoma" w:cs="Tahoma"/>
      <w:color w:val="000000"/>
      <w:sz w:val="21"/>
      <w:szCs w:val="21"/>
      <w:lang w:val="en-US"/>
    </w:rPr>
  </w:style>
  <w:style w:type="paragraph" w:styleId="BodyTextIndent2">
    <w:name w:val="Body Text Indent 2"/>
    <w:basedOn w:val="Normal"/>
    <w:rsid w:val="0078159C"/>
    <w:pPr>
      <w:autoSpaceDE w:val="0"/>
      <w:autoSpaceDN w:val="0"/>
      <w:adjustRightInd w:val="0"/>
      <w:ind w:left="360"/>
    </w:pPr>
    <w:rPr>
      <w:rFonts w:ascii="Tahoma" w:hAnsi="Tahoma" w:cs="Tahoma"/>
      <w:color w:val="000000"/>
      <w:sz w:val="22"/>
      <w:szCs w:val="21"/>
      <w:lang w:val="en-US"/>
    </w:rPr>
  </w:style>
  <w:style w:type="paragraph" w:styleId="TOC1">
    <w:name w:val="toc 1"/>
    <w:basedOn w:val="Normal"/>
    <w:next w:val="Normal"/>
    <w:autoRedefine/>
    <w:uiPriority w:val="39"/>
    <w:qFormat/>
    <w:rsid w:val="00AA5CF0"/>
    <w:pPr>
      <w:tabs>
        <w:tab w:val="right" w:leader="dot" w:pos="8303"/>
      </w:tabs>
      <w:spacing w:before="120"/>
    </w:pPr>
    <w:rPr>
      <w:b/>
      <w:bCs/>
      <w:caps/>
      <w:noProof/>
      <w:sz w:val="20"/>
    </w:rPr>
  </w:style>
  <w:style w:type="paragraph" w:styleId="TOC2">
    <w:name w:val="toc 2"/>
    <w:basedOn w:val="Normal"/>
    <w:next w:val="Normal"/>
    <w:autoRedefine/>
    <w:uiPriority w:val="39"/>
    <w:qFormat/>
    <w:rsid w:val="00F93474"/>
    <w:pPr>
      <w:tabs>
        <w:tab w:val="right" w:leader="dot" w:pos="8303"/>
      </w:tabs>
      <w:ind w:left="240"/>
    </w:pPr>
    <w:rPr>
      <w:rFonts w:cstheme="minorHAnsi"/>
      <w:b/>
      <w:smallCaps/>
      <w:noProof/>
      <w:sz w:val="18"/>
      <w:szCs w:val="18"/>
    </w:rPr>
  </w:style>
  <w:style w:type="paragraph" w:styleId="TOC3">
    <w:name w:val="toc 3"/>
    <w:basedOn w:val="Normal"/>
    <w:next w:val="Normal"/>
    <w:autoRedefine/>
    <w:uiPriority w:val="39"/>
    <w:qFormat/>
    <w:rsid w:val="0078159C"/>
    <w:pPr>
      <w:ind w:left="480"/>
    </w:pPr>
    <w:rPr>
      <w:rFonts w:ascii="Times New Roman" w:hAnsi="Times New Roman"/>
      <w:i/>
      <w:iCs/>
      <w:sz w:val="20"/>
    </w:rPr>
  </w:style>
  <w:style w:type="paragraph" w:styleId="TOC4">
    <w:name w:val="toc 4"/>
    <w:basedOn w:val="Normal"/>
    <w:next w:val="Normal"/>
    <w:autoRedefine/>
    <w:uiPriority w:val="39"/>
    <w:rsid w:val="0078159C"/>
    <w:pPr>
      <w:ind w:left="720"/>
    </w:pPr>
    <w:rPr>
      <w:rFonts w:ascii="Times New Roman" w:hAnsi="Times New Roman"/>
      <w:szCs w:val="18"/>
    </w:rPr>
  </w:style>
  <w:style w:type="paragraph" w:styleId="TOC5">
    <w:name w:val="toc 5"/>
    <w:basedOn w:val="Normal"/>
    <w:next w:val="Normal"/>
    <w:autoRedefine/>
    <w:uiPriority w:val="39"/>
    <w:rsid w:val="0078159C"/>
    <w:pPr>
      <w:ind w:left="960"/>
    </w:pPr>
    <w:rPr>
      <w:rFonts w:ascii="Times New Roman" w:hAnsi="Times New Roman"/>
      <w:szCs w:val="18"/>
    </w:rPr>
  </w:style>
  <w:style w:type="paragraph" w:styleId="TOC6">
    <w:name w:val="toc 6"/>
    <w:basedOn w:val="Normal"/>
    <w:next w:val="Normal"/>
    <w:autoRedefine/>
    <w:uiPriority w:val="39"/>
    <w:rsid w:val="0078159C"/>
    <w:pPr>
      <w:ind w:left="1200"/>
    </w:pPr>
    <w:rPr>
      <w:rFonts w:ascii="Times New Roman" w:hAnsi="Times New Roman"/>
      <w:szCs w:val="18"/>
    </w:rPr>
  </w:style>
  <w:style w:type="paragraph" w:styleId="TOC7">
    <w:name w:val="toc 7"/>
    <w:basedOn w:val="Normal"/>
    <w:next w:val="Normal"/>
    <w:autoRedefine/>
    <w:uiPriority w:val="39"/>
    <w:rsid w:val="0078159C"/>
    <w:pPr>
      <w:ind w:left="1440"/>
    </w:pPr>
    <w:rPr>
      <w:rFonts w:ascii="Times New Roman" w:hAnsi="Times New Roman"/>
      <w:szCs w:val="18"/>
    </w:rPr>
  </w:style>
  <w:style w:type="paragraph" w:styleId="TOC8">
    <w:name w:val="toc 8"/>
    <w:basedOn w:val="Normal"/>
    <w:next w:val="Normal"/>
    <w:autoRedefine/>
    <w:uiPriority w:val="39"/>
    <w:rsid w:val="0078159C"/>
    <w:pPr>
      <w:ind w:left="1680"/>
    </w:pPr>
    <w:rPr>
      <w:rFonts w:ascii="Times New Roman" w:hAnsi="Times New Roman"/>
      <w:szCs w:val="18"/>
    </w:rPr>
  </w:style>
  <w:style w:type="paragraph" w:styleId="TOC9">
    <w:name w:val="toc 9"/>
    <w:basedOn w:val="Normal"/>
    <w:next w:val="Normal"/>
    <w:autoRedefine/>
    <w:uiPriority w:val="39"/>
    <w:rsid w:val="0078159C"/>
    <w:pPr>
      <w:ind w:left="1920"/>
    </w:pPr>
    <w:rPr>
      <w:rFonts w:ascii="Times New Roman" w:hAnsi="Times New Roman"/>
      <w:szCs w:val="18"/>
    </w:rPr>
  </w:style>
  <w:style w:type="character" w:styleId="Strong">
    <w:name w:val="Strong"/>
    <w:uiPriority w:val="22"/>
    <w:qFormat/>
    <w:rsid w:val="00775DC6"/>
    <w:rPr>
      <w:b/>
      <w:color w:val="C0504D" w:themeColor="accent2"/>
    </w:rPr>
  </w:style>
  <w:style w:type="paragraph" w:styleId="BodyTextIndent3">
    <w:name w:val="Body Text Indent 3"/>
    <w:basedOn w:val="Normal"/>
    <w:rsid w:val="0078159C"/>
    <w:pPr>
      <w:autoSpaceDE w:val="0"/>
      <w:autoSpaceDN w:val="0"/>
      <w:adjustRightInd w:val="0"/>
      <w:ind w:left="720"/>
    </w:pPr>
    <w:rPr>
      <w:rFonts w:ascii="Tahoma" w:hAnsi="Tahoma" w:cs="Tahoma"/>
      <w:color w:val="000000"/>
      <w:sz w:val="21"/>
      <w:szCs w:val="21"/>
      <w:lang w:val="en-US"/>
    </w:rPr>
  </w:style>
  <w:style w:type="paragraph" w:styleId="CommentSubject">
    <w:name w:val="annotation subject"/>
    <w:basedOn w:val="CommentText"/>
    <w:next w:val="CommentText"/>
    <w:semiHidden/>
    <w:rsid w:val="0078159C"/>
    <w:rPr>
      <w:b/>
      <w:bCs/>
    </w:rPr>
  </w:style>
  <w:style w:type="character" w:customStyle="1" w:styleId="style6">
    <w:name w:val="style6"/>
    <w:basedOn w:val="DefaultParagraphFont"/>
    <w:rsid w:val="0078159C"/>
  </w:style>
  <w:style w:type="character" w:customStyle="1" w:styleId="style22">
    <w:name w:val="style22"/>
    <w:basedOn w:val="DefaultParagraphFont"/>
    <w:rsid w:val="0078159C"/>
  </w:style>
  <w:style w:type="character" w:customStyle="1" w:styleId="Heading8Char">
    <w:name w:val="Heading 8 Char"/>
    <w:basedOn w:val="DefaultParagraphFont"/>
    <w:link w:val="Heading8"/>
    <w:uiPriority w:val="9"/>
    <w:rsid w:val="00775DC6"/>
    <w:rPr>
      <w:b/>
      <w:i/>
      <w:smallCaps/>
      <w:color w:val="943634" w:themeColor="accent2" w:themeShade="BF"/>
    </w:rPr>
  </w:style>
  <w:style w:type="character" w:customStyle="1" w:styleId="Heading9Char">
    <w:name w:val="Heading 9 Char"/>
    <w:basedOn w:val="DefaultParagraphFont"/>
    <w:link w:val="Heading9"/>
    <w:uiPriority w:val="9"/>
    <w:rsid w:val="00775DC6"/>
    <w:rPr>
      <w:b/>
      <w:i/>
      <w:smallCaps/>
      <w:color w:val="622423" w:themeColor="accent2" w:themeShade="7F"/>
    </w:rPr>
  </w:style>
  <w:style w:type="paragraph" w:styleId="Caption">
    <w:name w:val="caption"/>
    <w:basedOn w:val="Normal"/>
    <w:next w:val="Normal"/>
    <w:uiPriority w:val="35"/>
    <w:unhideWhenUsed/>
    <w:qFormat/>
    <w:rsid w:val="00775DC6"/>
    <w:rPr>
      <w:b/>
      <w:bCs/>
      <w:caps/>
      <w:sz w:val="16"/>
      <w:szCs w:val="18"/>
    </w:rPr>
  </w:style>
  <w:style w:type="paragraph" w:styleId="Title">
    <w:name w:val="Title"/>
    <w:basedOn w:val="Normal"/>
    <w:next w:val="Normal"/>
    <w:link w:val="TitleChar"/>
    <w:uiPriority w:val="10"/>
    <w:qFormat/>
    <w:rsid w:val="00775DC6"/>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775DC6"/>
    <w:rPr>
      <w:smallCaps/>
      <w:sz w:val="48"/>
      <w:szCs w:val="48"/>
    </w:rPr>
  </w:style>
  <w:style w:type="paragraph" w:styleId="Subtitle">
    <w:name w:val="Subtitle"/>
    <w:basedOn w:val="Normal"/>
    <w:next w:val="Normal"/>
    <w:link w:val="SubtitleChar"/>
    <w:uiPriority w:val="11"/>
    <w:qFormat/>
    <w:rsid w:val="00775DC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75DC6"/>
    <w:rPr>
      <w:rFonts w:asciiTheme="majorHAnsi" w:eastAsiaTheme="majorEastAsia" w:hAnsiTheme="majorHAnsi" w:cstheme="majorBidi"/>
      <w:szCs w:val="22"/>
    </w:rPr>
  </w:style>
  <w:style w:type="character" w:styleId="Emphasis">
    <w:name w:val="Emphasis"/>
    <w:uiPriority w:val="20"/>
    <w:qFormat/>
    <w:rsid w:val="00775DC6"/>
    <w:rPr>
      <w:b/>
      <w:i/>
      <w:spacing w:val="10"/>
    </w:rPr>
  </w:style>
  <w:style w:type="paragraph" w:customStyle="1" w:styleId="NoteLevel2">
    <w:name w:val="Note Level 2"/>
    <w:rsid w:val="0078159C"/>
    <w:rPr>
      <w:rFonts w:ascii="Calibri" w:hAnsi="Calibri"/>
      <w:sz w:val="22"/>
      <w:szCs w:val="22"/>
      <w:lang w:val="en-US" w:eastAsia="en-US" w:bidi="en-US"/>
    </w:rPr>
  </w:style>
  <w:style w:type="paragraph" w:styleId="ListParagraph">
    <w:name w:val="List Paragraph"/>
    <w:basedOn w:val="Normal"/>
    <w:uiPriority w:val="34"/>
    <w:qFormat/>
    <w:rsid w:val="00775DC6"/>
    <w:pPr>
      <w:ind w:left="720"/>
      <w:contextualSpacing/>
    </w:pPr>
  </w:style>
  <w:style w:type="paragraph" w:styleId="Quote">
    <w:name w:val="Quote"/>
    <w:basedOn w:val="Normal"/>
    <w:next w:val="Normal"/>
    <w:link w:val="QuoteChar"/>
    <w:uiPriority w:val="29"/>
    <w:qFormat/>
    <w:rsid w:val="00775DC6"/>
    <w:rPr>
      <w:i/>
    </w:rPr>
  </w:style>
  <w:style w:type="character" w:customStyle="1" w:styleId="QuoteChar">
    <w:name w:val="Quote Char"/>
    <w:basedOn w:val="DefaultParagraphFont"/>
    <w:link w:val="Quote"/>
    <w:uiPriority w:val="29"/>
    <w:rsid w:val="00775DC6"/>
    <w:rPr>
      <w:i/>
    </w:rPr>
  </w:style>
  <w:style w:type="paragraph" w:styleId="IntenseQuote">
    <w:name w:val="Intense Quote"/>
    <w:basedOn w:val="Normal"/>
    <w:next w:val="Normal"/>
    <w:link w:val="IntenseQuoteChar"/>
    <w:uiPriority w:val="30"/>
    <w:qFormat/>
    <w:rsid w:val="00775DC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75DC6"/>
    <w:rPr>
      <w:b/>
      <w:i/>
      <w:color w:val="FFFFFF" w:themeColor="background1"/>
      <w:shd w:val="clear" w:color="auto" w:fill="C0504D" w:themeFill="accent2"/>
    </w:rPr>
  </w:style>
  <w:style w:type="character" w:styleId="SubtleEmphasis">
    <w:name w:val="Subtle Emphasis"/>
    <w:uiPriority w:val="19"/>
    <w:qFormat/>
    <w:rsid w:val="00775DC6"/>
    <w:rPr>
      <w:i/>
    </w:rPr>
  </w:style>
  <w:style w:type="character" w:styleId="IntenseEmphasis">
    <w:name w:val="Intense Emphasis"/>
    <w:uiPriority w:val="21"/>
    <w:qFormat/>
    <w:rsid w:val="00775DC6"/>
    <w:rPr>
      <w:b/>
      <w:i/>
      <w:color w:val="C0504D" w:themeColor="accent2"/>
      <w:spacing w:val="10"/>
    </w:rPr>
  </w:style>
  <w:style w:type="character" w:styleId="SubtleReference">
    <w:name w:val="Subtle Reference"/>
    <w:uiPriority w:val="31"/>
    <w:qFormat/>
    <w:rsid w:val="00775DC6"/>
    <w:rPr>
      <w:b/>
    </w:rPr>
  </w:style>
  <w:style w:type="character" w:styleId="IntenseReference">
    <w:name w:val="Intense Reference"/>
    <w:uiPriority w:val="32"/>
    <w:qFormat/>
    <w:rsid w:val="00775DC6"/>
    <w:rPr>
      <w:b/>
      <w:bCs/>
      <w:smallCaps/>
      <w:spacing w:val="5"/>
      <w:sz w:val="22"/>
      <w:szCs w:val="22"/>
      <w:u w:val="single"/>
    </w:rPr>
  </w:style>
  <w:style w:type="paragraph" w:styleId="TOCHeading">
    <w:name w:val="TOC Heading"/>
    <w:basedOn w:val="Heading1"/>
    <w:next w:val="Normal"/>
    <w:uiPriority w:val="39"/>
    <w:unhideWhenUsed/>
    <w:qFormat/>
    <w:rsid w:val="00775DC6"/>
    <w:pPr>
      <w:framePr w:wrap="notBeside"/>
      <w:outlineLvl w:val="9"/>
    </w:pPr>
    <w:rPr>
      <w:lang w:bidi="en-US"/>
    </w:rPr>
  </w:style>
  <w:style w:type="paragraph" w:customStyle="1" w:styleId="StyleHeading1Auto">
    <w:name w:val="Style Heading 1 + Auto"/>
    <w:basedOn w:val="Heading1"/>
    <w:rsid w:val="0078159C"/>
    <w:pPr>
      <w:framePr w:wrap="notBeside"/>
      <w:tabs>
        <w:tab w:val="num" w:pos="795"/>
      </w:tabs>
      <w:ind w:left="357" w:hanging="357"/>
    </w:pPr>
  </w:style>
  <w:style w:type="paragraph" w:styleId="FootnoteText">
    <w:name w:val="footnote text"/>
    <w:basedOn w:val="Normal"/>
    <w:semiHidden/>
    <w:rsid w:val="0078159C"/>
    <w:rPr>
      <w:sz w:val="20"/>
    </w:rPr>
  </w:style>
  <w:style w:type="character" w:styleId="FootnoteReference">
    <w:name w:val="footnote reference"/>
    <w:basedOn w:val="DefaultParagraphFont"/>
    <w:semiHidden/>
    <w:rsid w:val="0078159C"/>
    <w:rPr>
      <w:vertAlign w:val="superscript"/>
    </w:rPr>
  </w:style>
  <w:style w:type="paragraph" w:customStyle="1" w:styleId="Table">
    <w:name w:val="Table"/>
    <w:basedOn w:val="Normal"/>
    <w:rsid w:val="0078159C"/>
    <w:pPr>
      <w:jc w:val="center"/>
    </w:pPr>
    <w:rPr>
      <w:b/>
    </w:rPr>
  </w:style>
  <w:style w:type="character" w:customStyle="1" w:styleId="PlainTextChar">
    <w:name w:val="Plain Text Char"/>
    <w:basedOn w:val="DefaultParagraphFont"/>
    <w:rsid w:val="0078159C"/>
    <w:rPr>
      <w:rFonts w:ascii="Courier New" w:hAnsi="Courier New" w:cs="Courier New"/>
      <w:lang w:val="en-US" w:bidi="en-US"/>
    </w:rPr>
  </w:style>
  <w:style w:type="paragraph" w:styleId="TableofFigures">
    <w:name w:val="table of figures"/>
    <w:basedOn w:val="Normal"/>
    <w:next w:val="Normal"/>
    <w:unhideWhenUsed/>
    <w:rsid w:val="0078159C"/>
  </w:style>
  <w:style w:type="table" w:styleId="LightShading">
    <w:name w:val="Light Shading"/>
    <w:basedOn w:val="TableNormal"/>
    <w:rsid w:val="0078159C"/>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rsid w:val="0078159C"/>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rsid w:val="0078159C"/>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4">
    <w:name w:val="Medium Shading 2 Accent 4"/>
    <w:basedOn w:val="TableNormal"/>
    <w:rsid w:val="0078159C"/>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rsid w:val="0078159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Shading1-Accent4">
    <w:name w:val="Medium Shading 1 Accent 4"/>
    <w:basedOn w:val="TableNormal"/>
    <w:rsid w:val="0078159C"/>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rsid w:val="0078159C"/>
    <w:rPr>
      <w:rFonts w:ascii="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4">
    <w:name w:val="Medium List 2 Accent 4"/>
    <w:basedOn w:val="TableNormal"/>
    <w:rsid w:val="0078159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3-Accent4">
    <w:name w:val="Medium Grid 3 Accent 4"/>
    <w:basedOn w:val="TableNormal"/>
    <w:rsid w:val="0078159C"/>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
    <w:name w:val="Medium Grid 3"/>
    <w:basedOn w:val="TableNormal"/>
    <w:rsid w:val="0078159C"/>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
    <w:name w:val="Medium Grid 2"/>
    <w:basedOn w:val="TableNormal"/>
    <w:rsid w:val="007815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
    <w:name w:val="Medium Shading 2"/>
    <w:basedOn w:val="TableNormal"/>
    <w:rsid w:val="0078159C"/>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rsid w:val="0078159C"/>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DocumentMap">
    <w:name w:val="Document Map"/>
    <w:basedOn w:val="Normal"/>
    <w:semiHidden/>
    <w:rsid w:val="0078159C"/>
    <w:pPr>
      <w:shd w:val="clear" w:color="auto" w:fill="C6D5EC"/>
    </w:pPr>
    <w:rPr>
      <w:rFonts w:ascii="Lucida Grande" w:hAnsi="Lucida Grande"/>
    </w:rPr>
  </w:style>
  <w:style w:type="paragraph" w:styleId="BlockText">
    <w:name w:val="Block Text"/>
    <w:basedOn w:val="Normal"/>
    <w:rsid w:val="0078159C"/>
    <w:pPr>
      <w:ind w:left="1440" w:right="1440"/>
    </w:pPr>
    <w:rPr>
      <w:rFonts w:ascii="Times New Roman" w:hAnsi="Times New Roman"/>
      <w:sz w:val="20"/>
    </w:rPr>
  </w:style>
  <w:style w:type="paragraph" w:customStyle="1" w:styleId="TableNormal1">
    <w:name w:val="Table Normal1"/>
    <w:basedOn w:val="Normal"/>
    <w:rsid w:val="0078159C"/>
    <w:pPr>
      <w:jc w:val="center"/>
    </w:pPr>
    <w:rPr>
      <w:rFonts w:cs="Tahoma"/>
    </w:rPr>
  </w:style>
  <w:style w:type="paragraph" w:styleId="BodyTextFirstIndent">
    <w:name w:val="Body Text First Indent"/>
    <w:basedOn w:val="BodyText"/>
    <w:rsid w:val="0078159C"/>
    <w:pPr>
      <w:autoSpaceDE/>
      <w:autoSpaceDN/>
      <w:adjustRightInd/>
      <w:ind w:firstLine="210"/>
      <w:jc w:val="left"/>
    </w:pPr>
    <w:rPr>
      <w:rFonts w:ascii="Times New Roman" w:hAnsi="Times New Roman" w:cs="Times New Roman"/>
      <w:b w:val="0"/>
      <w:bCs w:val="0"/>
      <w:color w:val="auto"/>
      <w:sz w:val="20"/>
      <w:szCs w:val="20"/>
      <w:lang w:val="en-AU"/>
    </w:rPr>
  </w:style>
  <w:style w:type="paragraph" w:styleId="BodyTextFirstIndent2">
    <w:name w:val="Body Text First Indent 2"/>
    <w:basedOn w:val="BodyTextIndent"/>
    <w:rsid w:val="0078159C"/>
    <w:pPr>
      <w:autoSpaceDE/>
      <w:autoSpaceDN/>
      <w:adjustRightInd/>
      <w:ind w:left="360" w:firstLine="210"/>
    </w:pPr>
    <w:rPr>
      <w:rFonts w:ascii="Times New Roman" w:hAnsi="Times New Roman" w:cs="Times New Roman"/>
      <w:color w:val="auto"/>
      <w:sz w:val="20"/>
      <w:szCs w:val="20"/>
      <w:lang w:val="en-AU"/>
    </w:rPr>
  </w:style>
  <w:style w:type="paragraph" w:styleId="Closing">
    <w:name w:val="Closing"/>
    <w:basedOn w:val="Normal"/>
    <w:rsid w:val="0078159C"/>
    <w:pPr>
      <w:ind w:left="4320"/>
    </w:pPr>
    <w:rPr>
      <w:rFonts w:ascii="Times New Roman" w:hAnsi="Times New Roman"/>
      <w:sz w:val="20"/>
    </w:rPr>
  </w:style>
  <w:style w:type="paragraph" w:styleId="Date">
    <w:name w:val="Date"/>
    <w:basedOn w:val="Normal"/>
    <w:next w:val="Normal"/>
    <w:rsid w:val="0078159C"/>
    <w:rPr>
      <w:rFonts w:ascii="Times New Roman" w:hAnsi="Times New Roman"/>
      <w:sz w:val="20"/>
    </w:rPr>
  </w:style>
  <w:style w:type="paragraph" w:styleId="EnvelopeAddress">
    <w:name w:val="envelope address"/>
    <w:basedOn w:val="Normal"/>
    <w:rsid w:val="0078159C"/>
    <w:pPr>
      <w:framePr w:w="7920" w:h="1980" w:hRule="exact" w:hSpace="180" w:wrap="auto" w:hAnchor="page" w:xAlign="center" w:yAlign="bottom"/>
      <w:ind w:left="2880"/>
    </w:pPr>
  </w:style>
  <w:style w:type="paragraph" w:styleId="EnvelopeReturn">
    <w:name w:val="envelope return"/>
    <w:basedOn w:val="Normal"/>
    <w:rsid w:val="0078159C"/>
    <w:rPr>
      <w:sz w:val="20"/>
    </w:rPr>
  </w:style>
  <w:style w:type="paragraph" w:styleId="List">
    <w:name w:val="List"/>
    <w:basedOn w:val="Normal"/>
    <w:rsid w:val="0078159C"/>
    <w:pPr>
      <w:ind w:left="360" w:hanging="360"/>
    </w:pPr>
    <w:rPr>
      <w:rFonts w:ascii="Times New Roman" w:hAnsi="Times New Roman"/>
      <w:sz w:val="20"/>
    </w:rPr>
  </w:style>
  <w:style w:type="paragraph" w:styleId="List2">
    <w:name w:val="List 2"/>
    <w:basedOn w:val="Normal"/>
    <w:rsid w:val="0078159C"/>
    <w:pPr>
      <w:ind w:left="720" w:hanging="360"/>
    </w:pPr>
    <w:rPr>
      <w:rFonts w:ascii="Times New Roman" w:hAnsi="Times New Roman"/>
      <w:sz w:val="20"/>
    </w:rPr>
  </w:style>
  <w:style w:type="paragraph" w:styleId="List3">
    <w:name w:val="List 3"/>
    <w:basedOn w:val="Normal"/>
    <w:rsid w:val="0078159C"/>
    <w:pPr>
      <w:ind w:left="1080" w:hanging="360"/>
    </w:pPr>
    <w:rPr>
      <w:rFonts w:ascii="Times New Roman" w:hAnsi="Times New Roman"/>
      <w:sz w:val="20"/>
    </w:rPr>
  </w:style>
  <w:style w:type="paragraph" w:styleId="List4">
    <w:name w:val="List 4"/>
    <w:basedOn w:val="Normal"/>
    <w:rsid w:val="0078159C"/>
    <w:pPr>
      <w:ind w:left="1440" w:hanging="360"/>
    </w:pPr>
    <w:rPr>
      <w:rFonts w:ascii="Times New Roman" w:hAnsi="Times New Roman"/>
      <w:sz w:val="20"/>
    </w:rPr>
  </w:style>
  <w:style w:type="paragraph" w:styleId="List5">
    <w:name w:val="List 5"/>
    <w:basedOn w:val="Normal"/>
    <w:rsid w:val="0078159C"/>
    <w:pPr>
      <w:ind w:left="1800" w:hanging="360"/>
    </w:pPr>
    <w:rPr>
      <w:rFonts w:ascii="Times New Roman" w:hAnsi="Times New Roman"/>
      <w:sz w:val="20"/>
    </w:rPr>
  </w:style>
  <w:style w:type="paragraph" w:styleId="ListBullet">
    <w:name w:val="List Bullet"/>
    <w:basedOn w:val="Normal"/>
    <w:autoRedefine/>
    <w:rsid w:val="0078159C"/>
    <w:pPr>
      <w:tabs>
        <w:tab w:val="num" w:pos="360"/>
      </w:tabs>
      <w:ind w:left="360" w:hanging="360"/>
    </w:pPr>
    <w:rPr>
      <w:rFonts w:ascii="Times New Roman" w:hAnsi="Times New Roman"/>
      <w:sz w:val="20"/>
    </w:rPr>
  </w:style>
  <w:style w:type="paragraph" w:styleId="ListBullet2">
    <w:name w:val="List Bullet 2"/>
    <w:basedOn w:val="Normal"/>
    <w:autoRedefine/>
    <w:rsid w:val="0078159C"/>
    <w:pPr>
      <w:tabs>
        <w:tab w:val="num" w:pos="720"/>
      </w:tabs>
      <w:ind w:left="720" w:hanging="360"/>
    </w:pPr>
    <w:rPr>
      <w:rFonts w:ascii="Times New Roman" w:hAnsi="Times New Roman"/>
      <w:sz w:val="20"/>
    </w:rPr>
  </w:style>
  <w:style w:type="paragraph" w:styleId="ListBullet3">
    <w:name w:val="List Bullet 3"/>
    <w:basedOn w:val="Normal"/>
    <w:autoRedefine/>
    <w:rsid w:val="0078159C"/>
    <w:pPr>
      <w:tabs>
        <w:tab w:val="num" w:pos="1080"/>
      </w:tabs>
      <w:ind w:left="1080" w:hanging="360"/>
    </w:pPr>
    <w:rPr>
      <w:rFonts w:ascii="Times New Roman" w:hAnsi="Times New Roman"/>
      <w:sz w:val="20"/>
    </w:rPr>
  </w:style>
  <w:style w:type="paragraph" w:styleId="ListBullet4">
    <w:name w:val="List Bullet 4"/>
    <w:basedOn w:val="Normal"/>
    <w:autoRedefine/>
    <w:rsid w:val="0078159C"/>
    <w:pPr>
      <w:tabs>
        <w:tab w:val="num" w:pos="1440"/>
      </w:tabs>
      <w:ind w:left="1440" w:hanging="360"/>
    </w:pPr>
    <w:rPr>
      <w:rFonts w:ascii="Times New Roman" w:hAnsi="Times New Roman"/>
      <w:sz w:val="20"/>
    </w:rPr>
  </w:style>
  <w:style w:type="paragraph" w:styleId="ListBullet5">
    <w:name w:val="List Bullet 5"/>
    <w:basedOn w:val="Normal"/>
    <w:autoRedefine/>
    <w:rsid w:val="0078159C"/>
    <w:pPr>
      <w:tabs>
        <w:tab w:val="num" w:pos="1800"/>
      </w:tabs>
      <w:ind w:left="1800" w:hanging="360"/>
    </w:pPr>
    <w:rPr>
      <w:rFonts w:ascii="Times New Roman" w:hAnsi="Times New Roman"/>
      <w:sz w:val="20"/>
    </w:rPr>
  </w:style>
  <w:style w:type="paragraph" w:styleId="ListContinue">
    <w:name w:val="List Continue"/>
    <w:basedOn w:val="Normal"/>
    <w:rsid w:val="0078159C"/>
    <w:pPr>
      <w:ind w:left="360"/>
    </w:pPr>
    <w:rPr>
      <w:rFonts w:ascii="Times New Roman" w:hAnsi="Times New Roman"/>
      <w:sz w:val="20"/>
    </w:rPr>
  </w:style>
  <w:style w:type="paragraph" w:styleId="ListContinue2">
    <w:name w:val="List Continue 2"/>
    <w:basedOn w:val="Normal"/>
    <w:rsid w:val="0078159C"/>
    <w:pPr>
      <w:ind w:left="720"/>
    </w:pPr>
    <w:rPr>
      <w:rFonts w:ascii="Times New Roman" w:hAnsi="Times New Roman"/>
      <w:sz w:val="20"/>
    </w:rPr>
  </w:style>
  <w:style w:type="paragraph" w:styleId="ListContinue3">
    <w:name w:val="List Continue 3"/>
    <w:basedOn w:val="Normal"/>
    <w:rsid w:val="0078159C"/>
    <w:pPr>
      <w:ind w:left="1080"/>
    </w:pPr>
    <w:rPr>
      <w:rFonts w:ascii="Times New Roman" w:hAnsi="Times New Roman"/>
      <w:sz w:val="20"/>
    </w:rPr>
  </w:style>
  <w:style w:type="paragraph" w:styleId="ListContinue4">
    <w:name w:val="List Continue 4"/>
    <w:basedOn w:val="Normal"/>
    <w:rsid w:val="0078159C"/>
    <w:pPr>
      <w:ind w:left="1440"/>
    </w:pPr>
    <w:rPr>
      <w:rFonts w:ascii="Times New Roman" w:hAnsi="Times New Roman"/>
      <w:sz w:val="20"/>
    </w:rPr>
  </w:style>
  <w:style w:type="paragraph" w:styleId="ListContinue5">
    <w:name w:val="List Continue 5"/>
    <w:basedOn w:val="Normal"/>
    <w:rsid w:val="0078159C"/>
    <w:pPr>
      <w:ind w:left="1800"/>
    </w:pPr>
    <w:rPr>
      <w:rFonts w:ascii="Times New Roman" w:hAnsi="Times New Roman"/>
      <w:sz w:val="20"/>
    </w:rPr>
  </w:style>
  <w:style w:type="paragraph" w:styleId="ListNumber">
    <w:name w:val="List Number"/>
    <w:basedOn w:val="Normal"/>
    <w:rsid w:val="0078159C"/>
    <w:pPr>
      <w:tabs>
        <w:tab w:val="num" w:pos="360"/>
      </w:tabs>
      <w:ind w:left="360" w:hanging="360"/>
    </w:pPr>
    <w:rPr>
      <w:rFonts w:ascii="Times New Roman" w:hAnsi="Times New Roman"/>
      <w:sz w:val="20"/>
    </w:rPr>
  </w:style>
  <w:style w:type="paragraph" w:styleId="ListNumber2">
    <w:name w:val="List Number 2"/>
    <w:basedOn w:val="Normal"/>
    <w:rsid w:val="0078159C"/>
    <w:pPr>
      <w:tabs>
        <w:tab w:val="num" w:pos="720"/>
      </w:tabs>
      <w:ind w:left="720" w:hanging="360"/>
    </w:pPr>
    <w:rPr>
      <w:rFonts w:ascii="Times New Roman" w:hAnsi="Times New Roman"/>
      <w:sz w:val="20"/>
    </w:rPr>
  </w:style>
  <w:style w:type="paragraph" w:styleId="ListNumber3">
    <w:name w:val="List Number 3"/>
    <w:basedOn w:val="Normal"/>
    <w:rsid w:val="0078159C"/>
    <w:pPr>
      <w:tabs>
        <w:tab w:val="num" w:pos="1080"/>
      </w:tabs>
      <w:ind w:left="1080" w:hanging="360"/>
    </w:pPr>
    <w:rPr>
      <w:rFonts w:ascii="Times New Roman" w:hAnsi="Times New Roman"/>
      <w:sz w:val="20"/>
    </w:rPr>
  </w:style>
  <w:style w:type="paragraph" w:styleId="ListNumber4">
    <w:name w:val="List Number 4"/>
    <w:basedOn w:val="Normal"/>
    <w:rsid w:val="0078159C"/>
    <w:pPr>
      <w:tabs>
        <w:tab w:val="num" w:pos="1440"/>
      </w:tabs>
      <w:ind w:left="1440" w:hanging="360"/>
    </w:pPr>
    <w:rPr>
      <w:rFonts w:ascii="Times New Roman" w:hAnsi="Times New Roman"/>
      <w:sz w:val="20"/>
    </w:rPr>
  </w:style>
  <w:style w:type="paragraph" w:styleId="ListNumber5">
    <w:name w:val="List Number 5"/>
    <w:basedOn w:val="Normal"/>
    <w:rsid w:val="0078159C"/>
    <w:pPr>
      <w:tabs>
        <w:tab w:val="num" w:pos="1800"/>
      </w:tabs>
      <w:ind w:left="1800" w:hanging="360"/>
    </w:pPr>
    <w:rPr>
      <w:rFonts w:ascii="Times New Roman" w:hAnsi="Times New Roman"/>
      <w:sz w:val="20"/>
    </w:rPr>
  </w:style>
  <w:style w:type="paragraph" w:styleId="MessageHeader">
    <w:name w:val="Message Header"/>
    <w:basedOn w:val="Normal"/>
    <w:rsid w:val="0078159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78159C"/>
    <w:pPr>
      <w:ind w:left="720"/>
    </w:pPr>
    <w:rPr>
      <w:rFonts w:ascii="Times New Roman" w:hAnsi="Times New Roman"/>
      <w:sz w:val="20"/>
    </w:rPr>
  </w:style>
  <w:style w:type="paragraph" w:styleId="NoteHeading">
    <w:name w:val="Note Heading"/>
    <w:basedOn w:val="Normal"/>
    <w:next w:val="Normal"/>
    <w:rsid w:val="0078159C"/>
    <w:rPr>
      <w:rFonts w:ascii="Times New Roman" w:hAnsi="Times New Roman"/>
      <w:sz w:val="20"/>
    </w:rPr>
  </w:style>
  <w:style w:type="paragraph" w:styleId="Salutation">
    <w:name w:val="Salutation"/>
    <w:basedOn w:val="Normal"/>
    <w:next w:val="Normal"/>
    <w:rsid w:val="0078159C"/>
    <w:rPr>
      <w:rFonts w:ascii="Times New Roman" w:hAnsi="Times New Roman"/>
      <w:sz w:val="20"/>
    </w:rPr>
  </w:style>
  <w:style w:type="paragraph" w:styleId="Signature">
    <w:name w:val="Signature"/>
    <w:basedOn w:val="Normal"/>
    <w:rsid w:val="0078159C"/>
    <w:pPr>
      <w:ind w:left="4320"/>
    </w:pPr>
    <w:rPr>
      <w:rFonts w:ascii="Times New Roman" w:hAnsi="Times New Roman"/>
      <w:sz w:val="20"/>
    </w:rPr>
  </w:style>
  <w:style w:type="numbering" w:customStyle="1" w:styleId="ListHead">
    <w:name w:val="List Head"/>
    <w:basedOn w:val="NoList"/>
    <w:rsid w:val="00513E5B"/>
    <w:pPr>
      <w:numPr>
        <w:numId w:val="1"/>
      </w:numPr>
    </w:pPr>
  </w:style>
  <w:style w:type="numbering" w:customStyle="1" w:styleId="AListHead">
    <w:name w:val="A List Head"/>
    <w:basedOn w:val="NoList"/>
    <w:rsid w:val="00513E5B"/>
    <w:pPr>
      <w:numPr>
        <w:numId w:val="2"/>
      </w:numPr>
    </w:pPr>
  </w:style>
  <w:style w:type="character" w:customStyle="1" w:styleId="apple-style-span">
    <w:name w:val="apple-style-span"/>
    <w:basedOn w:val="DefaultParagraphFont"/>
    <w:rsid w:val="00D5348E"/>
  </w:style>
  <w:style w:type="character" w:customStyle="1" w:styleId="CharChar2">
    <w:name w:val="Char Char2"/>
    <w:basedOn w:val="DefaultParagraphFont"/>
    <w:rsid w:val="00D5348E"/>
    <w:rPr>
      <w:rFonts w:ascii="Arial" w:hAnsi="Arial"/>
      <w:b/>
      <w:sz w:val="28"/>
      <w:lang w:eastAsia="en-US"/>
    </w:rPr>
  </w:style>
  <w:style w:type="paragraph" w:styleId="BalloonText">
    <w:name w:val="Balloon Text"/>
    <w:basedOn w:val="Normal"/>
    <w:semiHidden/>
    <w:rsid w:val="00523924"/>
    <w:rPr>
      <w:rFonts w:ascii="Tahoma" w:hAnsi="Tahoma" w:cs="Tahoma"/>
      <w:sz w:val="16"/>
      <w:szCs w:val="16"/>
    </w:rPr>
  </w:style>
  <w:style w:type="character" w:customStyle="1" w:styleId="Heading1Char">
    <w:name w:val="Heading 1 Char"/>
    <w:basedOn w:val="DefaultParagraphFont"/>
    <w:link w:val="Heading1"/>
    <w:uiPriority w:val="9"/>
    <w:rsid w:val="00C2343D"/>
    <w:rPr>
      <w:color w:val="7F7F7F" w:themeColor="text1" w:themeTint="80"/>
      <w:spacing w:val="5"/>
      <w:sz w:val="44"/>
      <w:szCs w:val="32"/>
    </w:rPr>
  </w:style>
  <w:style w:type="character" w:customStyle="1" w:styleId="Heading2Char">
    <w:name w:val="Heading 2 Char"/>
    <w:basedOn w:val="DefaultParagraphFont"/>
    <w:link w:val="Heading2"/>
    <w:uiPriority w:val="9"/>
    <w:rsid w:val="00425511"/>
    <w:rPr>
      <w:smallCaps/>
      <w:spacing w:val="5"/>
      <w:sz w:val="36"/>
      <w:szCs w:val="28"/>
    </w:rPr>
  </w:style>
  <w:style w:type="character" w:customStyle="1" w:styleId="Heading3Char">
    <w:name w:val="Heading 3 Char"/>
    <w:basedOn w:val="DefaultParagraphFont"/>
    <w:link w:val="Heading3"/>
    <w:uiPriority w:val="9"/>
    <w:rsid w:val="00050BBA"/>
    <w:rPr>
      <w:b/>
      <w:smallCaps/>
      <w:spacing w:val="5"/>
      <w:sz w:val="32"/>
      <w:szCs w:val="24"/>
    </w:rPr>
  </w:style>
  <w:style w:type="character" w:customStyle="1" w:styleId="Heading4Char">
    <w:name w:val="Heading 4 Char"/>
    <w:basedOn w:val="DefaultParagraphFont"/>
    <w:link w:val="Heading4"/>
    <w:uiPriority w:val="9"/>
    <w:rsid w:val="00120C44"/>
    <w:rPr>
      <w:b/>
      <w:spacing w:val="10"/>
      <w:sz w:val="28"/>
      <w:szCs w:val="22"/>
    </w:rPr>
  </w:style>
  <w:style w:type="character" w:customStyle="1" w:styleId="Heading5Char">
    <w:name w:val="Heading 5 Char"/>
    <w:basedOn w:val="DefaultParagraphFont"/>
    <w:link w:val="Heading5"/>
    <w:uiPriority w:val="9"/>
    <w:rsid w:val="00775DC6"/>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775DC6"/>
    <w:rPr>
      <w:smallCaps/>
      <w:color w:val="C0504D" w:themeColor="accent2"/>
      <w:spacing w:val="5"/>
      <w:sz w:val="22"/>
    </w:rPr>
  </w:style>
  <w:style w:type="character" w:customStyle="1" w:styleId="Heading7Char">
    <w:name w:val="Heading 7 Char"/>
    <w:basedOn w:val="DefaultParagraphFont"/>
    <w:link w:val="Heading7"/>
    <w:uiPriority w:val="9"/>
    <w:rsid w:val="00775DC6"/>
    <w:rPr>
      <w:b/>
      <w:smallCaps/>
      <w:color w:val="C0504D" w:themeColor="accent2"/>
      <w:spacing w:val="10"/>
    </w:rPr>
  </w:style>
  <w:style w:type="paragraph" w:styleId="NoSpacing">
    <w:name w:val="No Spacing"/>
    <w:basedOn w:val="Normal"/>
    <w:link w:val="NoSpacingChar"/>
    <w:uiPriority w:val="1"/>
    <w:qFormat/>
    <w:rsid w:val="00775DC6"/>
  </w:style>
  <w:style w:type="character" w:customStyle="1" w:styleId="NoSpacingChar">
    <w:name w:val="No Spacing Char"/>
    <w:basedOn w:val="DefaultParagraphFont"/>
    <w:link w:val="NoSpacing"/>
    <w:uiPriority w:val="1"/>
    <w:rsid w:val="00775DC6"/>
  </w:style>
  <w:style w:type="character" w:styleId="BookTitle">
    <w:name w:val="Book Title"/>
    <w:uiPriority w:val="33"/>
    <w:qFormat/>
    <w:rsid w:val="00775DC6"/>
    <w:rPr>
      <w:rFonts w:asciiTheme="majorHAnsi" w:eastAsiaTheme="majorEastAsia" w:hAnsiTheme="majorHAnsi" w:cstheme="majorBidi"/>
      <w:i/>
      <w:iCs/>
      <w:sz w:val="20"/>
      <w:szCs w:val="20"/>
    </w:rPr>
  </w:style>
  <w:style w:type="paragraph" w:customStyle="1" w:styleId="PersonalName">
    <w:name w:val="Personal Name"/>
    <w:basedOn w:val="Title"/>
    <w:rsid w:val="00775DC6"/>
    <w:rPr>
      <w:b/>
      <w:caps/>
      <w:color w:val="000000"/>
      <w:sz w:val="28"/>
      <w:szCs w:val="28"/>
    </w:rPr>
  </w:style>
  <w:style w:type="character" w:customStyle="1" w:styleId="HeaderChar">
    <w:name w:val="Header Char"/>
    <w:basedOn w:val="DefaultParagraphFont"/>
    <w:link w:val="Header"/>
    <w:uiPriority w:val="99"/>
    <w:rsid w:val="005E7DEE"/>
  </w:style>
  <w:style w:type="character" w:customStyle="1" w:styleId="FooterChar">
    <w:name w:val="Footer Char"/>
    <w:basedOn w:val="DefaultParagraphFont"/>
    <w:link w:val="Footer"/>
    <w:uiPriority w:val="99"/>
    <w:rsid w:val="008479FB"/>
    <w:rPr>
      <w:sz w:val="24"/>
    </w:rPr>
  </w:style>
  <w:style w:type="paragraph" w:styleId="Revision">
    <w:name w:val="Revision"/>
    <w:hidden/>
    <w:uiPriority w:val="99"/>
    <w:semiHidden/>
    <w:rsid w:val="00326593"/>
    <w:pPr>
      <w:spacing w:after="0" w:line="240" w:lineRule="auto"/>
      <w:jc w:val="left"/>
    </w:pPr>
    <w:rPr>
      <w:sz w:val="24"/>
    </w:rPr>
  </w:style>
  <w:style w:type="table" w:styleId="TableClassic2">
    <w:name w:val="Table Classic 2"/>
    <w:basedOn w:val="TableNormal"/>
    <w:rsid w:val="004D2652"/>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6">
    <w:name w:val="Table List 6"/>
    <w:basedOn w:val="TableNormal"/>
    <w:rsid w:val="004D2652"/>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Default">
    <w:name w:val="Default"/>
    <w:rsid w:val="00721175"/>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0648">
      <w:bodyDiv w:val="1"/>
      <w:marLeft w:val="0"/>
      <w:marRight w:val="0"/>
      <w:marTop w:val="0"/>
      <w:marBottom w:val="0"/>
      <w:divBdr>
        <w:top w:val="none" w:sz="0" w:space="0" w:color="auto"/>
        <w:left w:val="none" w:sz="0" w:space="0" w:color="auto"/>
        <w:bottom w:val="none" w:sz="0" w:space="0" w:color="auto"/>
        <w:right w:val="none" w:sz="0" w:space="0" w:color="auto"/>
      </w:divBdr>
    </w:div>
    <w:div w:id="260843297">
      <w:bodyDiv w:val="1"/>
      <w:marLeft w:val="0"/>
      <w:marRight w:val="0"/>
      <w:marTop w:val="0"/>
      <w:marBottom w:val="0"/>
      <w:divBdr>
        <w:top w:val="none" w:sz="0" w:space="0" w:color="auto"/>
        <w:left w:val="none" w:sz="0" w:space="0" w:color="auto"/>
        <w:bottom w:val="none" w:sz="0" w:space="0" w:color="auto"/>
        <w:right w:val="none" w:sz="0" w:space="0" w:color="auto"/>
      </w:divBdr>
    </w:div>
    <w:div w:id="498543572">
      <w:bodyDiv w:val="1"/>
      <w:marLeft w:val="0"/>
      <w:marRight w:val="0"/>
      <w:marTop w:val="0"/>
      <w:marBottom w:val="0"/>
      <w:divBdr>
        <w:top w:val="none" w:sz="0" w:space="0" w:color="auto"/>
        <w:left w:val="none" w:sz="0" w:space="0" w:color="auto"/>
        <w:bottom w:val="none" w:sz="0" w:space="0" w:color="auto"/>
        <w:right w:val="none" w:sz="0" w:space="0" w:color="auto"/>
      </w:divBdr>
    </w:div>
    <w:div w:id="788671909">
      <w:bodyDiv w:val="1"/>
      <w:marLeft w:val="0"/>
      <w:marRight w:val="0"/>
      <w:marTop w:val="0"/>
      <w:marBottom w:val="0"/>
      <w:divBdr>
        <w:top w:val="none" w:sz="0" w:space="0" w:color="auto"/>
        <w:left w:val="none" w:sz="0" w:space="0" w:color="auto"/>
        <w:bottom w:val="none" w:sz="0" w:space="0" w:color="auto"/>
        <w:right w:val="none" w:sz="0" w:space="0" w:color="auto"/>
      </w:divBdr>
    </w:div>
    <w:div w:id="806314885">
      <w:bodyDiv w:val="1"/>
      <w:marLeft w:val="0"/>
      <w:marRight w:val="0"/>
      <w:marTop w:val="0"/>
      <w:marBottom w:val="0"/>
      <w:divBdr>
        <w:top w:val="none" w:sz="0" w:space="0" w:color="auto"/>
        <w:left w:val="none" w:sz="0" w:space="0" w:color="auto"/>
        <w:bottom w:val="none" w:sz="0" w:space="0" w:color="auto"/>
        <w:right w:val="none" w:sz="0" w:space="0" w:color="auto"/>
      </w:divBdr>
    </w:div>
    <w:div w:id="842478134">
      <w:bodyDiv w:val="1"/>
      <w:marLeft w:val="0"/>
      <w:marRight w:val="0"/>
      <w:marTop w:val="0"/>
      <w:marBottom w:val="0"/>
      <w:divBdr>
        <w:top w:val="none" w:sz="0" w:space="0" w:color="auto"/>
        <w:left w:val="none" w:sz="0" w:space="0" w:color="auto"/>
        <w:bottom w:val="none" w:sz="0" w:space="0" w:color="auto"/>
        <w:right w:val="none" w:sz="0" w:space="0" w:color="auto"/>
      </w:divBdr>
      <w:divsChild>
        <w:div w:id="1429884181">
          <w:marLeft w:val="0"/>
          <w:marRight w:val="0"/>
          <w:marTop w:val="0"/>
          <w:marBottom w:val="0"/>
          <w:divBdr>
            <w:top w:val="none" w:sz="0" w:space="0" w:color="auto"/>
            <w:left w:val="none" w:sz="0" w:space="0" w:color="auto"/>
            <w:bottom w:val="none" w:sz="0" w:space="0" w:color="auto"/>
            <w:right w:val="none" w:sz="0" w:space="0" w:color="auto"/>
          </w:divBdr>
          <w:divsChild>
            <w:div w:id="1420366204">
              <w:marLeft w:val="0"/>
              <w:marRight w:val="0"/>
              <w:marTop w:val="0"/>
              <w:marBottom w:val="0"/>
              <w:divBdr>
                <w:top w:val="none" w:sz="0" w:space="0" w:color="auto"/>
                <w:left w:val="none" w:sz="0" w:space="0" w:color="auto"/>
                <w:bottom w:val="none" w:sz="0" w:space="0" w:color="auto"/>
                <w:right w:val="none" w:sz="0" w:space="0" w:color="auto"/>
              </w:divBdr>
              <w:divsChild>
                <w:div w:id="1331566756">
                  <w:marLeft w:val="0"/>
                  <w:marRight w:val="0"/>
                  <w:marTop w:val="0"/>
                  <w:marBottom w:val="0"/>
                  <w:divBdr>
                    <w:top w:val="none" w:sz="0" w:space="0" w:color="auto"/>
                    <w:left w:val="none" w:sz="0" w:space="0" w:color="auto"/>
                    <w:bottom w:val="none" w:sz="0" w:space="0" w:color="auto"/>
                    <w:right w:val="none" w:sz="0" w:space="0" w:color="auto"/>
                  </w:divBdr>
                  <w:divsChild>
                    <w:div w:id="1931618479">
                      <w:marLeft w:val="0"/>
                      <w:marRight w:val="0"/>
                      <w:marTop w:val="0"/>
                      <w:marBottom w:val="0"/>
                      <w:divBdr>
                        <w:top w:val="none" w:sz="0" w:space="0" w:color="auto"/>
                        <w:left w:val="none" w:sz="0" w:space="0" w:color="auto"/>
                        <w:bottom w:val="none" w:sz="0" w:space="0" w:color="auto"/>
                        <w:right w:val="none" w:sz="0" w:space="0" w:color="auto"/>
                      </w:divBdr>
                      <w:divsChild>
                        <w:div w:id="178086001">
                          <w:marLeft w:val="0"/>
                          <w:marRight w:val="180"/>
                          <w:marTop w:val="0"/>
                          <w:marBottom w:val="180"/>
                          <w:divBdr>
                            <w:top w:val="single" w:sz="6" w:space="0" w:color="D9D9D9"/>
                            <w:left w:val="single" w:sz="6" w:space="9" w:color="D9D9D9"/>
                            <w:bottom w:val="single" w:sz="6" w:space="9" w:color="D9D9D9"/>
                            <w:right w:val="single" w:sz="6" w:space="9" w:color="D9D9D9"/>
                          </w:divBdr>
                          <w:divsChild>
                            <w:div w:id="1236092500">
                              <w:marLeft w:val="0"/>
                              <w:marRight w:val="0"/>
                              <w:marTop w:val="0"/>
                              <w:marBottom w:val="0"/>
                              <w:divBdr>
                                <w:top w:val="none" w:sz="0" w:space="0" w:color="auto"/>
                                <w:left w:val="none" w:sz="0" w:space="0" w:color="auto"/>
                                <w:bottom w:val="none" w:sz="0" w:space="0" w:color="auto"/>
                                <w:right w:val="none" w:sz="0" w:space="0" w:color="auto"/>
                              </w:divBdr>
                            </w:div>
                            <w:div w:id="646786895">
                              <w:marLeft w:val="0"/>
                              <w:marRight w:val="0"/>
                              <w:marTop w:val="0"/>
                              <w:marBottom w:val="0"/>
                              <w:divBdr>
                                <w:top w:val="none" w:sz="0" w:space="0" w:color="auto"/>
                                <w:left w:val="none" w:sz="0" w:space="0" w:color="auto"/>
                                <w:bottom w:val="none" w:sz="0" w:space="0" w:color="auto"/>
                                <w:right w:val="none" w:sz="0" w:space="0" w:color="auto"/>
                              </w:divBdr>
                            </w:div>
                            <w:div w:id="2061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
    <w:div w:id="1479037014">
      <w:bodyDiv w:val="1"/>
      <w:marLeft w:val="0"/>
      <w:marRight w:val="0"/>
      <w:marTop w:val="0"/>
      <w:marBottom w:val="0"/>
      <w:divBdr>
        <w:top w:val="none" w:sz="0" w:space="0" w:color="auto"/>
        <w:left w:val="none" w:sz="0" w:space="0" w:color="auto"/>
        <w:bottom w:val="none" w:sz="0" w:space="0" w:color="auto"/>
        <w:right w:val="none" w:sz="0" w:space="0" w:color="auto"/>
      </w:divBdr>
    </w:div>
    <w:div w:id="17566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estrian.org.au/inter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estrian.org.au/polici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questrian.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1712-1621-41D7-A410-93015803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10148</Words>
  <Characters>57848</Characters>
  <Application>Microsoft Office Word</Application>
  <DocSecurity>0</DocSecurity>
  <Lines>482</Lines>
  <Paragraphs>135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National Interschool Rules</vt:lpstr>
      <vt:lpstr>        </vt:lpstr>
      <vt:lpstr>        </vt:lpstr>
      <vt:lpstr>    4.	CONDITIONS OF ENTRY </vt:lpstr>
      <vt:lpstr>        </vt:lpstr>
      <vt:lpstr>        10.6.3	Champion Discipline Teams </vt:lpstr>
      <vt:lpstr>        10.6.4	Champion State Team</vt:lpstr>
      <vt:lpstr>        10.6.5	Awards</vt:lpstr>
    </vt:vector>
  </TitlesOfParts>
  <Company>Bobdogfilms</Company>
  <LinksUpToDate>false</LinksUpToDate>
  <CharactersWithSpaces>67861</CharactersWithSpaces>
  <SharedDoc>false</SharedDoc>
  <HLinks>
    <vt:vector size="90" baseType="variant">
      <vt:variant>
        <vt:i4>6029406</vt:i4>
      </vt:variant>
      <vt:variant>
        <vt:i4>42</vt:i4>
      </vt:variant>
      <vt:variant>
        <vt:i4>0</vt:i4>
      </vt:variant>
      <vt:variant>
        <vt:i4>5</vt:i4>
      </vt:variant>
      <vt:variant>
        <vt:lpwstr>http://www.equestrian.org.au/</vt:lpwstr>
      </vt:variant>
      <vt:variant>
        <vt:lpwstr/>
      </vt:variant>
      <vt:variant>
        <vt:i4>4784156</vt:i4>
      </vt:variant>
      <vt:variant>
        <vt:i4>39</vt:i4>
      </vt:variant>
      <vt:variant>
        <vt:i4>0</vt:i4>
      </vt:variant>
      <vt:variant>
        <vt:i4>5</vt:i4>
      </vt:variant>
      <vt:variant>
        <vt:lpwstr>http://www.qld.equestrian.org.au/</vt:lpwstr>
      </vt:variant>
      <vt:variant>
        <vt:lpwstr/>
      </vt:variant>
      <vt:variant>
        <vt:i4>4784156</vt:i4>
      </vt:variant>
      <vt:variant>
        <vt:i4>36</vt:i4>
      </vt:variant>
      <vt:variant>
        <vt:i4>0</vt:i4>
      </vt:variant>
      <vt:variant>
        <vt:i4>5</vt:i4>
      </vt:variant>
      <vt:variant>
        <vt:lpwstr>http://www.qld.equestrian.org.au/</vt:lpwstr>
      </vt:variant>
      <vt:variant>
        <vt:lpwstr/>
      </vt:variant>
      <vt:variant>
        <vt:i4>524348</vt:i4>
      </vt:variant>
      <vt:variant>
        <vt:i4>33</vt:i4>
      </vt:variant>
      <vt:variant>
        <vt:i4>0</vt:i4>
      </vt:variant>
      <vt:variant>
        <vt:i4>5</vt:i4>
      </vt:variant>
      <vt:variant>
        <vt:lpwstr>http://www.equestrian.org.au/site/equestrian/national/downloads/2005/doping_veterinary/MCPRiderInfo.pdf</vt:lpwstr>
      </vt:variant>
      <vt:variant>
        <vt:lpwstr/>
      </vt:variant>
      <vt:variant>
        <vt:i4>4784156</vt:i4>
      </vt:variant>
      <vt:variant>
        <vt:i4>30</vt:i4>
      </vt:variant>
      <vt:variant>
        <vt:i4>0</vt:i4>
      </vt:variant>
      <vt:variant>
        <vt:i4>5</vt:i4>
      </vt:variant>
      <vt:variant>
        <vt:lpwstr>http://www.qld.equestrian.org.au/</vt:lpwstr>
      </vt:variant>
      <vt:variant>
        <vt:lpwstr/>
      </vt:variant>
      <vt:variant>
        <vt:i4>4784156</vt:i4>
      </vt:variant>
      <vt:variant>
        <vt:i4>27</vt:i4>
      </vt:variant>
      <vt:variant>
        <vt:i4>0</vt:i4>
      </vt:variant>
      <vt:variant>
        <vt:i4>5</vt:i4>
      </vt:variant>
      <vt:variant>
        <vt:lpwstr>http://www.qld.equestrian.org.au/</vt:lpwstr>
      </vt:variant>
      <vt:variant>
        <vt:lpwstr/>
      </vt:variant>
      <vt:variant>
        <vt:i4>6029406</vt:i4>
      </vt:variant>
      <vt:variant>
        <vt:i4>24</vt:i4>
      </vt:variant>
      <vt:variant>
        <vt:i4>0</vt:i4>
      </vt:variant>
      <vt:variant>
        <vt:i4>5</vt:i4>
      </vt:variant>
      <vt:variant>
        <vt:lpwstr>http://www.equestrian.org.au/</vt:lpwstr>
      </vt:variant>
      <vt:variant>
        <vt:lpwstr/>
      </vt:variant>
      <vt:variant>
        <vt:i4>4784156</vt:i4>
      </vt:variant>
      <vt:variant>
        <vt:i4>21</vt:i4>
      </vt:variant>
      <vt:variant>
        <vt:i4>0</vt:i4>
      </vt:variant>
      <vt:variant>
        <vt:i4>5</vt:i4>
      </vt:variant>
      <vt:variant>
        <vt:lpwstr>http://www.qld.equestrian.org.au/</vt:lpwstr>
      </vt:variant>
      <vt:variant>
        <vt:lpwstr/>
      </vt:variant>
      <vt:variant>
        <vt:i4>4784156</vt:i4>
      </vt:variant>
      <vt:variant>
        <vt:i4>18</vt:i4>
      </vt:variant>
      <vt:variant>
        <vt:i4>0</vt:i4>
      </vt:variant>
      <vt:variant>
        <vt:i4>5</vt:i4>
      </vt:variant>
      <vt:variant>
        <vt:lpwstr>http://www.qld.equestrian.org.au/</vt:lpwstr>
      </vt:variant>
      <vt:variant>
        <vt:lpwstr/>
      </vt:variant>
      <vt:variant>
        <vt:i4>4784156</vt:i4>
      </vt:variant>
      <vt:variant>
        <vt:i4>15</vt:i4>
      </vt:variant>
      <vt:variant>
        <vt:i4>0</vt:i4>
      </vt:variant>
      <vt:variant>
        <vt:i4>5</vt:i4>
      </vt:variant>
      <vt:variant>
        <vt:lpwstr>http://www.qld.equestrian.org.au/</vt:lpwstr>
      </vt:variant>
      <vt:variant>
        <vt:lpwstr/>
      </vt:variant>
      <vt:variant>
        <vt:i4>4784156</vt:i4>
      </vt:variant>
      <vt:variant>
        <vt:i4>12</vt:i4>
      </vt:variant>
      <vt:variant>
        <vt:i4>0</vt:i4>
      </vt:variant>
      <vt:variant>
        <vt:i4>5</vt:i4>
      </vt:variant>
      <vt:variant>
        <vt:lpwstr>http://www.qld.equestrian.org.au/</vt:lpwstr>
      </vt:variant>
      <vt:variant>
        <vt:lpwstr/>
      </vt:variant>
      <vt:variant>
        <vt:i4>4784156</vt:i4>
      </vt:variant>
      <vt:variant>
        <vt:i4>9</vt:i4>
      </vt:variant>
      <vt:variant>
        <vt:i4>0</vt:i4>
      </vt:variant>
      <vt:variant>
        <vt:i4>5</vt:i4>
      </vt:variant>
      <vt:variant>
        <vt:lpwstr>http://www.qld.equestrian.org.au/</vt:lpwstr>
      </vt:variant>
      <vt:variant>
        <vt:lpwstr/>
      </vt:variant>
      <vt:variant>
        <vt:i4>1900574</vt:i4>
      </vt:variant>
      <vt:variant>
        <vt:i4>6</vt:i4>
      </vt:variant>
      <vt:variant>
        <vt:i4>0</vt:i4>
      </vt:variant>
      <vt:variant>
        <vt:i4>5</vt:i4>
      </vt:variant>
      <vt:variant>
        <vt:lpwstr>http://www.equestrianorg.au/</vt:lpwstr>
      </vt:variant>
      <vt:variant>
        <vt:lpwstr/>
      </vt:variant>
      <vt:variant>
        <vt:i4>6029406</vt:i4>
      </vt:variant>
      <vt:variant>
        <vt:i4>3</vt:i4>
      </vt:variant>
      <vt:variant>
        <vt:i4>0</vt:i4>
      </vt:variant>
      <vt:variant>
        <vt:i4>5</vt:i4>
      </vt:variant>
      <vt:variant>
        <vt:lpwstr>http://www.equestrian.org.au/</vt:lpwstr>
      </vt:variant>
      <vt:variant>
        <vt:lpwstr/>
      </vt:variant>
      <vt:variant>
        <vt:i4>6029406</vt:i4>
      </vt:variant>
      <vt:variant>
        <vt:i4>0</vt:i4>
      </vt:variant>
      <vt:variant>
        <vt:i4>0</vt:i4>
      </vt:variant>
      <vt:variant>
        <vt:i4>5</vt:i4>
      </vt:variant>
      <vt:variant>
        <vt:lpwstr>http://www.equestrian.org.au/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Interschool Rules</dc:title>
  <dc:creator>Chris Godfrey</dc:creator>
  <cp:lastModifiedBy>Traceyv</cp:lastModifiedBy>
  <cp:revision>8</cp:revision>
  <cp:lastPrinted>2016-01-18T01:12:00Z</cp:lastPrinted>
  <dcterms:created xsi:type="dcterms:W3CDTF">2018-08-15T09:40:00Z</dcterms:created>
  <dcterms:modified xsi:type="dcterms:W3CDTF">2018-08-20T06:43:00Z</dcterms:modified>
</cp:coreProperties>
</file>